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61" w:rsidRPr="00B304ED" w:rsidRDefault="00A900BC" w:rsidP="00076DF9">
      <w:pPr>
        <w:ind w:left="4320" w:firstLine="720"/>
        <w:rPr>
          <w:rFonts w:asciiTheme="minorHAnsi" w:hAnsiTheme="minorHAnsi"/>
          <w:b/>
          <w:i/>
          <w:sz w:val="24"/>
        </w:rPr>
      </w:pPr>
      <w:r w:rsidRPr="00A900BC">
        <w:rPr>
          <w:rFonts w:asciiTheme="minorHAnsi" w:hAnsiTheme="minorHAnsi"/>
          <w:noProof/>
        </w:rPr>
        <w:pict>
          <v:shapetype id="_x0000_t202" coordsize="21600,21600" o:spt="202" path="m,l,21600r21600,l21600,xe">
            <v:stroke joinstyle="miter"/>
            <v:path gradientshapeok="t" o:connecttype="rect"/>
          </v:shapetype>
          <v:shape id="Text Box 53" o:spid="_x0000_s1026" type="#_x0000_t202" style="position:absolute;left:0;text-align:left;margin-left:413.4pt;margin-top:-65.3pt;width:84.95pt;height:71.35pt;z-index:251674112;visibility:visible;mso-position-horizontal-relative:margin" fillcolor="silver" stroked="f" strokeweight="2.25pt">
            <v:textbox>
              <w:txbxContent>
                <w:p w:rsidR="00CC40B0" w:rsidRPr="00CC40B0" w:rsidRDefault="00CC40B0" w:rsidP="00B80C54">
                  <w:pPr>
                    <w:pBdr>
                      <w:top w:val="single" w:sz="4" w:space="1" w:color="auto"/>
                      <w:left w:val="single" w:sz="4" w:space="4" w:color="auto"/>
                      <w:bottom w:val="single" w:sz="4" w:space="1" w:color="auto"/>
                      <w:right w:val="single" w:sz="4" w:space="4" w:color="auto"/>
                    </w:pBdr>
                    <w:rPr>
                      <w:rFonts w:asciiTheme="minorHAnsi" w:hAnsiTheme="minorHAnsi" w:cs="Arial"/>
                      <w:b/>
                      <w:sz w:val="8"/>
                      <w:szCs w:val="8"/>
                    </w:rPr>
                  </w:pPr>
                </w:p>
                <w:p w:rsidR="00B80C54" w:rsidRPr="008832BC" w:rsidRDefault="008832BC" w:rsidP="00B80C54">
                  <w:pPr>
                    <w:pBdr>
                      <w:top w:val="single" w:sz="4" w:space="1" w:color="auto"/>
                      <w:left w:val="single" w:sz="4" w:space="4" w:color="auto"/>
                      <w:bottom w:val="single" w:sz="4" w:space="1" w:color="auto"/>
                      <w:right w:val="single" w:sz="4" w:space="4" w:color="auto"/>
                    </w:pBdr>
                    <w:rPr>
                      <w:rFonts w:asciiTheme="minorHAnsi" w:hAnsiTheme="minorHAnsi" w:cs="Arial"/>
                      <w:b/>
                      <w:sz w:val="24"/>
                      <w:szCs w:val="24"/>
                    </w:rPr>
                  </w:pPr>
                  <w:r w:rsidRPr="00B304ED">
                    <w:rPr>
                      <w:rFonts w:asciiTheme="minorHAnsi" w:hAnsiTheme="minorHAnsi" w:cs="Arial"/>
                      <w:b/>
                      <w:sz w:val="32"/>
                      <w:szCs w:val="28"/>
                    </w:rPr>
                    <w:sym w:font="Wingdings" w:char="F0A8"/>
                  </w:r>
                  <w:r w:rsidR="00B80C54" w:rsidRPr="007871D9">
                    <w:rPr>
                      <w:rFonts w:asciiTheme="minorHAnsi" w:hAnsiTheme="minorHAnsi" w:cs="Arial"/>
                      <w:b/>
                    </w:rPr>
                    <w:t xml:space="preserve">  </w:t>
                  </w:r>
                  <w:r w:rsidR="00B80C54" w:rsidRPr="008832BC">
                    <w:rPr>
                      <w:rFonts w:asciiTheme="minorHAnsi" w:hAnsiTheme="minorHAnsi" w:cs="Arial"/>
                      <w:b/>
                      <w:sz w:val="24"/>
                      <w:szCs w:val="24"/>
                    </w:rPr>
                    <w:t>NEW</w:t>
                  </w:r>
                </w:p>
                <w:p w:rsidR="00B80C54" w:rsidRPr="008832BC" w:rsidRDefault="00B80C54" w:rsidP="00B80C54">
                  <w:pPr>
                    <w:pBdr>
                      <w:top w:val="single" w:sz="4" w:space="1" w:color="auto"/>
                      <w:left w:val="single" w:sz="4" w:space="4" w:color="auto"/>
                      <w:bottom w:val="single" w:sz="4" w:space="1" w:color="auto"/>
                      <w:right w:val="single" w:sz="4" w:space="4" w:color="auto"/>
                    </w:pBdr>
                    <w:rPr>
                      <w:rFonts w:asciiTheme="minorHAnsi" w:hAnsiTheme="minorHAnsi" w:cs="Arial"/>
                      <w:b/>
                      <w:sz w:val="8"/>
                      <w:szCs w:val="8"/>
                    </w:rPr>
                  </w:pPr>
                </w:p>
                <w:p w:rsidR="00B80C54" w:rsidRPr="008832BC" w:rsidRDefault="008832BC" w:rsidP="00B80C54">
                  <w:pPr>
                    <w:pBdr>
                      <w:top w:val="single" w:sz="4" w:space="1" w:color="auto"/>
                      <w:left w:val="single" w:sz="4" w:space="4" w:color="auto"/>
                      <w:bottom w:val="single" w:sz="4" w:space="1" w:color="auto"/>
                      <w:right w:val="single" w:sz="4" w:space="4" w:color="auto"/>
                    </w:pBdr>
                    <w:rPr>
                      <w:rFonts w:asciiTheme="minorHAnsi" w:hAnsiTheme="minorHAnsi" w:cs="Arial"/>
                      <w:b/>
                      <w:sz w:val="24"/>
                      <w:szCs w:val="24"/>
                    </w:rPr>
                  </w:pPr>
                  <w:r w:rsidRPr="00B304ED">
                    <w:rPr>
                      <w:rFonts w:asciiTheme="minorHAnsi" w:hAnsiTheme="minorHAnsi" w:cs="Arial"/>
                      <w:b/>
                      <w:sz w:val="32"/>
                      <w:szCs w:val="28"/>
                    </w:rPr>
                    <w:sym w:font="Wingdings" w:char="F0A8"/>
                  </w:r>
                  <w:r w:rsidR="00B80C54" w:rsidRPr="008832BC">
                    <w:rPr>
                      <w:rFonts w:asciiTheme="minorHAnsi" w:hAnsiTheme="minorHAnsi" w:cs="Arial"/>
                      <w:b/>
                      <w:sz w:val="24"/>
                      <w:szCs w:val="24"/>
                    </w:rPr>
                    <w:t xml:space="preserve">  RENEWAL</w:t>
                  </w:r>
                </w:p>
                <w:p w:rsidR="00B80C54" w:rsidRPr="007871D9" w:rsidRDefault="00B80C54" w:rsidP="00B80C54">
                  <w:pPr>
                    <w:pBdr>
                      <w:top w:val="single" w:sz="4" w:space="1" w:color="auto"/>
                      <w:left w:val="single" w:sz="4" w:space="4" w:color="auto"/>
                      <w:bottom w:val="single" w:sz="4" w:space="1" w:color="auto"/>
                      <w:right w:val="single" w:sz="4" w:space="4" w:color="auto"/>
                    </w:pBdr>
                    <w:rPr>
                      <w:rFonts w:asciiTheme="minorHAnsi" w:hAnsiTheme="minorHAnsi" w:cs="Arial"/>
                      <w:b/>
                    </w:rPr>
                  </w:pPr>
                </w:p>
              </w:txbxContent>
            </v:textbox>
            <w10:wrap anchorx="margin"/>
          </v:shape>
        </w:pict>
      </w:r>
      <w:r w:rsidRPr="00A900BC">
        <w:rPr>
          <w:rFonts w:asciiTheme="minorHAnsi" w:hAnsiTheme="minorHAnsi"/>
          <w:noProof/>
          <w:highlight w:val="darkGray"/>
        </w:rPr>
        <w:pict>
          <v:shape id="Text Box 8" o:spid="_x0000_s1027" type="#_x0000_t202" style="position:absolute;left:0;text-align:left;margin-left:119.4pt;margin-top:26.3pt;width:280.15pt;height:61.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" fillcolor="black">
            <v:textbox>
              <w:txbxContent>
                <w:p w:rsidR="00D46153" w:rsidRPr="00A07BD5" w:rsidRDefault="00D46153" w:rsidP="00DD0338">
                  <w:pPr>
                    <w:pStyle w:val="Heading2"/>
                    <w:jc w:val="center"/>
                    <w:rPr>
                      <w:rFonts w:asciiTheme="minorHAnsi" w:hAnsiTheme="minorHAnsi"/>
                      <w:b/>
                      <w:color w:val="FFFFFF"/>
                      <w:sz w:val="22"/>
                      <w:szCs w:val="28"/>
                    </w:rPr>
                  </w:pPr>
                  <w:r w:rsidRPr="00A07BD5">
                    <w:rPr>
                      <w:rFonts w:asciiTheme="minorHAnsi" w:hAnsiTheme="minorHAnsi"/>
                      <w:b/>
                      <w:color w:val="FFFFFF"/>
                      <w:sz w:val="22"/>
                      <w:szCs w:val="28"/>
                    </w:rPr>
                    <w:t>TAXICAB DRIVER PERMIT</w:t>
                  </w:r>
                </w:p>
                <w:p w:rsidR="00A07BD5" w:rsidRPr="00A07BD5" w:rsidRDefault="00A07BD5" w:rsidP="00A07BD5">
                  <w:pPr>
                    <w:jc w:val="center"/>
                    <w:rPr>
                      <w:rFonts w:asciiTheme="minorHAnsi" w:hAnsiTheme="minorHAnsi"/>
                      <w:b/>
                      <w:sz w:val="36"/>
                    </w:rPr>
                  </w:pPr>
                  <w:r w:rsidRPr="00A07BD5">
                    <w:rPr>
                      <w:rFonts w:asciiTheme="minorHAnsi" w:hAnsiTheme="minorHAnsi"/>
                      <w:b/>
                      <w:sz w:val="36"/>
                    </w:rPr>
                    <w:t>CERTIFICATE OF EXEMPTION</w:t>
                  </w:r>
                </w:p>
                <w:p w:rsidR="007871D9" w:rsidRPr="00C873A1" w:rsidRDefault="007871D9" w:rsidP="00D36BA0">
                  <w:pPr>
                    <w:pStyle w:val="Heading7"/>
                    <w:rPr>
                      <w:rFonts w:asciiTheme="minorHAnsi" w:hAnsiTheme="minorHAnsi" w:cs="Arial"/>
                      <w:bCs/>
                      <w:sz w:val="4"/>
                      <w:szCs w:val="4"/>
                    </w:rPr>
                  </w:pPr>
                </w:p>
                <w:p w:rsidR="00D46153" w:rsidRPr="00A07BD5" w:rsidRDefault="00D46153" w:rsidP="00D36BA0">
                  <w:pPr>
                    <w:pStyle w:val="Heading7"/>
                    <w:rPr>
                      <w:rFonts w:asciiTheme="minorHAnsi" w:hAnsiTheme="minorHAnsi" w:cs="Arial"/>
                      <w:b w:val="0"/>
                      <w:bCs/>
                      <w:szCs w:val="28"/>
                    </w:rPr>
                  </w:pPr>
                  <w:r w:rsidRPr="00A07BD5">
                    <w:rPr>
                      <w:rFonts w:asciiTheme="minorHAnsi" w:hAnsiTheme="minorHAnsi" w:cs="Arial"/>
                      <w:bCs/>
                      <w:szCs w:val="28"/>
                    </w:rPr>
                    <w:t>APPLICANT</w:t>
                  </w:r>
                  <w:r w:rsidR="00D36BA0" w:rsidRPr="00A07BD5">
                    <w:rPr>
                      <w:rFonts w:asciiTheme="minorHAnsi" w:hAnsiTheme="minorHAnsi" w:cs="Arial"/>
                      <w:bCs/>
                      <w:szCs w:val="28"/>
                    </w:rPr>
                    <w:t xml:space="preserve"> </w:t>
                  </w:r>
                  <w:r w:rsidRPr="00A07BD5">
                    <w:rPr>
                      <w:rFonts w:asciiTheme="minorHAnsi" w:hAnsiTheme="minorHAnsi" w:cs="Arial"/>
                      <w:bCs/>
                      <w:szCs w:val="28"/>
                    </w:rPr>
                    <w:t>CHECKLIST</w:t>
                  </w:r>
                </w:p>
              </w:txbxContent>
            </v:textbox>
            <w10:wrap type="topAndBottom"/>
          </v:shape>
        </w:pict>
      </w:r>
      <w:r w:rsidR="00F51213" w:rsidRPr="00B304ED">
        <w:rPr>
          <w:rFonts w:asciiTheme="minorHAnsi" w:hAnsiTheme="minorHAnsi"/>
          <w:noProof/>
        </w:rPr>
        <w:drawing>
          <wp:anchor distT="0" distB="0" distL="114300" distR="114300" simplePos="0" relativeHeight="251667968" behindDoc="0" locked="0" layoutInCell="1" allowOverlap="1">
            <wp:simplePos x="0" y="0"/>
            <wp:positionH relativeFrom="column">
              <wp:posOffset>-60589</wp:posOffset>
            </wp:positionH>
            <wp:positionV relativeFrom="paragraph">
              <wp:posOffset>0</wp:posOffset>
            </wp:positionV>
            <wp:extent cx="1207135" cy="12071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7135" cy="1207135"/>
                    </a:xfrm>
                    <a:prstGeom prst="rect">
                      <a:avLst/>
                    </a:prstGeom>
                  </pic:spPr>
                </pic:pic>
              </a:graphicData>
            </a:graphic>
          </wp:anchor>
        </w:drawing>
      </w:r>
      <w:r w:rsidRPr="00A900BC">
        <w:rPr>
          <w:rFonts w:asciiTheme="minorHAnsi" w:hAnsiTheme="minorHAnsi"/>
          <w:noProof/>
          <w:highlight w:val="darkGray"/>
        </w:rPr>
        <w:pict>
          <v:shape id="Text Box 2" o:spid="_x0000_s1028" type="#_x0000_t202" style="position:absolute;left:0;text-align:left;margin-left:97.65pt;margin-top:9.2pt;width:4in;height:38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CltQ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" filled="f" stroked="f">
            <v:textbox>
              <w:txbxContent>
                <w:p w:rsidR="00D46153" w:rsidRDefault="00F71BBA" w:rsidP="00F71BBA">
                  <w:pPr>
                    <w:pStyle w:val="Heading3"/>
                  </w:pPr>
                  <w:r>
                    <w:t xml:space="preserve">  </w:t>
                  </w:r>
                </w:p>
              </w:txbxContent>
            </v:textbox>
            <w10:wrap type="topAndBottom"/>
          </v:shape>
        </w:pict>
      </w:r>
    </w:p>
    <w:p w:rsidR="00CC656E" w:rsidRPr="00CC656E" w:rsidRDefault="00CC656E" w:rsidP="00A71F3E">
      <w:pPr>
        <w:tabs>
          <w:tab w:val="left" w:pos="5400"/>
          <w:tab w:val="left" w:pos="5760"/>
          <w:tab w:val="left" w:pos="6840"/>
          <w:tab w:val="left" w:pos="10080"/>
        </w:tabs>
        <w:ind w:left="90"/>
        <w:rPr>
          <w:rFonts w:asciiTheme="minorHAnsi" w:hAnsiTheme="minorHAnsi"/>
          <w:b/>
          <w:sz w:val="8"/>
          <w:szCs w:val="8"/>
        </w:rPr>
      </w:pPr>
    </w:p>
    <w:p w:rsidR="00EA444A" w:rsidRPr="00B304ED" w:rsidRDefault="007A496E" w:rsidP="00CC656E">
      <w:pPr>
        <w:tabs>
          <w:tab w:val="left" w:pos="5400"/>
          <w:tab w:val="left" w:pos="5760"/>
          <w:tab w:val="left" w:pos="6840"/>
          <w:tab w:val="left" w:pos="10080"/>
        </w:tabs>
        <w:ind w:left="180"/>
        <w:rPr>
          <w:rFonts w:asciiTheme="minorHAnsi" w:hAnsiTheme="minorHAnsi"/>
          <w:b/>
          <w:sz w:val="24"/>
          <w:u w:val="single"/>
        </w:rPr>
      </w:pPr>
      <w:r>
        <w:rPr>
          <w:rFonts w:asciiTheme="minorHAnsi" w:hAnsiTheme="minorHAnsi"/>
          <w:b/>
          <w:sz w:val="24"/>
        </w:rPr>
        <w:t xml:space="preserve">Applicant’s </w:t>
      </w:r>
      <w:r w:rsidR="00EA444A" w:rsidRPr="00B304ED">
        <w:rPr>
          <w:rFonts w:asciiTheme="minorHAnsi" w:hAnsiTheme="minorHAnsi"/>
          <w:b/>
          <w:sz w:val="24"/>
        </w:rPr>
        <w:t xml:space="preserve">Name </w:t>
      </w:r>
      <w:r w:rsidR="009A3465" w:rsidRPr="00B304ED">
        <w:rPr>
          <w:rFonts w:asciiTheme="minorHAnsi" w:hAnsiTheme="minorHAnsi"/>
          <w:b/>
          <w:sz w:val="24"/>
        </w:rPr>
        <w:t xml:space="preserve"> </w:t>
      </w:r>
      <w:r w:rsidR="009A3465" w:rsidRPr="00B304ED">
        <w:rPr>
          <w:rFonts w:asciiTheme="minorHAnsi" w:hAnsiTheme="minorHAnsi"/>
          <w:b/>
          <w:sz w:val="24"/>
          <w:u w:val="single"/>
        </w:rPr>
        <w:t xml:space="preserve">     </w:t>
      </w:r>
      <w:r w:rsidR="00A900BC" w:rsidRPr="00B304ED">
        <w:rPr>
          <w:rFonts w:asciiTheme="minorHAnsi" w:hAnsiTheme="minorHAnsi"/>
          <w:b/>
          <w:sz w:val="24"/>
          <w:u w:val="single"/>
        </w:rPr>
        <w:fldChar w:fldCharType="begin">
          <w:ffData>
            <w:name w:val="Text1"/>
            <w:enabled/>
            <w:calcOnExit w:val="0"/>
            <w:textInput/>
          </w:ffData>
        </w:fldChar>
      </w:r>
      <w:bookmarkStart w:id="0" w:name="Text1"/>
      <w:r w:rsidR="009A3465" w:rsidRPr="00B304ED">
        <w:rPr>
          <w:rFonts w:asciiTheme="minorHAnsi" w:hAnsiTheme="minorHAnsi"/>
          <w:b/>
          <w:sz w:val="24"/>
          <w:u w:val="single"/>
        </w:rPr>
        <w:instrText xml:space="preserve"> FORMTEXT </w:instrText>
      </w:r>
      <w:r w:rsidR="00A900BC" w:rsidRPr="00B304ED">
        <w:rPr>
          <w:rFonts w:asciiTheme="minorHAnsi" w:hAnsiTheme="minorHAnsi"/>
          <w:b/>
          <w:sz w:val="24"/>
          <w:u w:val="single"/>
        </w:rPr>
      </w:r>
      <w:r w:rsidR="00A900BC" w:rsidRPr="00B304ED">
        <w:rPr>
          <w:rFonts w:asciiTheme="minorHAnsi" w:hAnsiTheme="minorHAnsi"/>
          <w:b/>
          <w:sz w:val="24"/>
          <w:u w:val="single"/>
        </w:rPr>
        <w:fldChar w:fldCharType="separate"/>
      </w:r>
      <w:r w:rsidR="00CD4B30" w:rsidRPr="00B304ED">
        <w:rPr>
          <w:rFonts w:asciiTheme="minorHAnsi" w:hAnsiTheme="minorHAnsi"/>
          <w:b/>
          <w:sz w:val="24"/>
          <w:u w:val="single"/>
        </w:rPr>
        <w:t> </w:t>
      </w:r>
      <w:r w:rsidR="00CD4B30" w:rsidRPr="00B304ED">
        <w:rPr>
          <w:rFonts w:asciiTheme="minorHAnsi" w:hAnsiTheme="minorHAnsi"/>
          <w:b/>
          <w:sz w:val="24"/>
          <w:u w:val="single"/>
        </w:rPr>
        <w:t> </w:t>
      </w:r>
      <w:r w:rsidR="00CD4B30" w:rsidRPr="00B304ED">
        <w:rPr>
          <w:rFonts w:asciiTheme="minorHAnsi" w:hAnsiTheme="minorHAnsi"/>
          <w:b/>
          <w:sz w:val="24"/>
          <w:u w:val="single"/>
        </w:rPr>
        <w:t> </w:t>
      </w:r>
      <w:r w:rsidR="00CD4B30" w:rsidRPr="00B304ED">
        <w:rPr>
          <w:rFonts w:asciiTheme="minorHAnsi" w:hAnsiTheme="minorHAnsi"/>
          <w:b/>
          <w:sz w:val="24"/>
          <w:u w:val="single"/>
        </w:rPr>
        <w:t> </w:t>
      </w:r>
      <w:r w:rsidR="00CD4B30" w:rsidRPr="00B304ED">
        <w:rPr>
          <w:rFonts w:asciiTheme="minorHAnsi" w:hAnsiTheme="minorHAnsi"/>
          <w:b/>
          <w:sz w:val="24"/>
          <w:u w:val="single"/>
        </w:rPr>
        <w:t> </w:t>
      </w:r>
      <w:r w:rsidR="00A900BC" w:rsidRPr="00B304ED">
        <w:rPr>
          <w:rFonts w:asciiTheme="minorHAnsi" w:hAnsiTheme="minorHAnsi"/>
          <w:b/>
          <w:sz w:val="24"/>
          <w:u w:val="single"/>
        </w:rPr>
        <w:fldChar w:fldCharType="end"/>
      </w:r>
      <w:bookmarkEnd w:id="0"/>
      <w:r w:rsidR="009A3465" w:rsidRPr="00B304ED">
        <w:rPr>
          <w:rFonts w:asciiTheme="minorHAnsi" w:hAnsiTheme="minorHAnsi"/>
          <w:sz w:val="24"/>
          <w:u w:val="single"/>
        </w:rPr>
        <w:tab/>
      </w:r>
      <w:r>
        <w:rPr>
          <w:rFonts w:asciiTheme="minorHAnsi" w:hAnsiTheme="minorHAnsi"/>
          <w:sz w:val="24"/>
          <w:u w:val="single"/>
        </w:rPr>
        <w:t>__________</w:t>
      </w:r>
      <w:r w:rsidR="00EA444A" w:rsidRPr="00B304ED">
        <w:rPr>
          <w:rFonts w:asciiTheme="minorHAnsi" w:hAnsiTheme="minorHAnsi"/>
          <w:b/>
          <w:sz w:val="24"/>
        </w:rPr>
        <w:t xml:space="preserve"> </w:t>
      </w:r>
      <w:r w:rsidR="0030114E" w:rsidRPr="00B304ED">
        <w:rPr>
          <w:rFonts w:asciiTheme="minorHAnsi" w:hAnsiTheme="minorHAnsi"/>
          <w:b/>
          <w:sz w:val="24"/>
        </w:rPr>
        <w:t xml:space="preserve">  </w:t>
      </w:r>
      <w:r w:rsidR="00A71F3E" w:rsidRPr="00B304ED">
        <w:rPr>
          <w:rFonts w:asciiTheme="minorHAnsi" w:hAnsiTheme="minorHAnsi"/>
          <w:b/>
          <w:sz w:val="24"/>
        </w:rPr>
        <w:tab/>
      </w:r>
      <w:r w:rsidR="00EA444A" w:rsidRPr="00C74717">
        <w:rPr>
          <w:rFonts w:asciiTheme="minorHAnsi" w:hAnsiTheme="minorHAnsi"/>
          <w:b/>
          <w:sz w:val="24"/>
        </w:rPr>
        <w:t>Phone</w:t>
      </w:r>
      <w:r w:rsidR="00A71F3E" w:rsidRPr="00C74717">
        <w:rPr>
          <w:rFonts w:asciiTheme="minorHAnsi" w:hAnsiTheme="minorHAnsi"/>
          <w:b/>
          <w:sz w:val="24"/>
        </w:rPr>
        <w:t xml:space="preserve"> </w:t>
      </w:r>
      <w:r w:rsidR="00A900BC" w:rsidRPr="00B304ED">
        <w:rPr>
          <w:rFonts w:asciiTheme="minorHAnsi" w:hAnsiTheme="minorHAnsi"/>
          <w:b/>
          <w:sz w:val="24"/>
          <w:szCs w:val="24"/>
          <w:u w:val="single"/>
        </w:rPr>
        <w:fldChar w:fldCharType="begin">
          <w:ffData>
            <w:name w:val="Text2"/>
            <w:enabled/>
            <w:calcOnExit w:val="0"/>
            <w:textInput/>
          </w:ffData>
        </w:fldChar>
      </w:r>
      <w:bookmarkStart w:id="1" w:name="Text2"/>
      <w:r w:rsidR="009A3465" w:rsidRPr="00B304ED">
        <w:rPr>
          <w:rFonts w:asciiTheme="minorHAnsi" w:hAnsiTheme="minorHAnsi"/>
          <w:b/>
          <w:sz w:val="24"/>
          <w:szCs w:val="24"/>
          <w:u w:val="single"/>
        </w:rPr>
        <w:instrText xml:space="preserve"> FORMTEXT </w:instrText>
      </w:r>
      <w:r w:rsidR="00A900BC" w:rsidRPr="00B304ED">
        <w:rPr>
          <w:rFonts w:asciiTheme="minorHAnsi" w:hAnsiTheme="minorHAnsi"/>
          <w:b/>
          <w:sz w:val="24"/>
          <w:szCs w:val="24"/>
          <w:u w:val="single"/>
        </w:rPr>
      </w:r>
      <w:r w:rsidR="00A900BC" w:rsidRPr="00B304ED">
        <w:rPr>
          <w:rFonts w:asciiTheme="minorHAnsi" w:hAnsiTheme="minorHAnsi"/>
          <w:b/>
          <w:sz w:val="24"/>
          <w:szCs w:val="24"/>
          <w:u w:val="single"/>
        </w:rPr>
        <w:fldChar w:fldCharType="separate"/>
      </w:r>
      <w:r w:rsidR="00CD4B30" w:rsidRPr="00B304ED">
        <w:rPr>
          <w:rFonts w:asciiTheme="minorHAnsi" w:hAnsiTheme="minorHAnsi"/>
          <w:b/>
          <w:sz w:val="24"/>
          <w:szCs w:val="24"/>
          <w:u w:val="single"/>
        </w:rPr>
        <w:t> </w:t>
      </w:r>
      <w:r w:rsidR="00CD4B30" w:rsidRPr="00B304ED">
        <w:rPr>
          <w:rFonts w:asciiTheme="minorHAnsi" w:hAnsiTheme="minorHAnsi"/>
          <w:b/>
          <w:sz w:val="24"/>
          <w:szCs w:val="24"/>
          <w:u w:val="single"/>
        </w:rPr>
        <w:t> </w:t>
      </w:r>
      <w:r w:rsidR="00CD4B30" w:rsidRPr="00B304ED">
        <w:rPr>
          <w:rFonts w:asciiTheme="minorHAnsi" w:hAnsiTheme="minorHAnsi"/>
          <w:b/>
          <w:sz w:val="24"/>
          <w:szCs w:val="24"/>
          <w:u w:val="single"/>
        </w:rPr>
        <w:t> </w:t>
      </w:r>
      <w:r w:rsidR="00CD4B30" w:rsidRPr="00B304ED">
        <w:rPr>
          <w:rFonts w:asciiTheme="minorHAnsi" w:hAnsiTheme="minorHAnsi"/>
          <w:b/>
          <w:sz w:val="24"/>
          <w:szCs w:val="24"/>
          <w:u w:val="single"/>
        </w:rPr>
        <w:t> </w:t>
      </w:r>
      <w:r w:rsidR="00CD4B30" w:rsidRPr="00B304ED">
        <w:rPr>
          <w:rFonts w:asciiTheme="minorHAnsi" w:hAnsiTheme="minorHAnsi"/>
          <w:b/>
          <w:sz w:val="24"/>
          <w:szCs w:val="24"/>
          <w:u w:val="single"/>
        </w:rPr>
        <w:t> </w:t>
      </w:r>
      <w:r w:rsidR="00A900BC" w:rsidRPr="00B304ED">
        <w:rPr>
          <w:rFonts w:asciiTheme="minorHAnsi" w:hAnsiTheme="minorHAnsi"/>
          <w:b/>
          <w:sz w:val="24"/>
          <w:szCs w:val="24"/>
          <w:u w:val="single"/>
        </w:rPr>
        <w:fldChar w:fldCharType="end"/>
      </w:r>
      <w:bookmarkEnd w:id="1"/>
      <w:r w:rsidR="009A3465" w:rsidRPr="00B304ED">
        <w:rPr>
          <w:rFonts w:asciiTheme="minorHAnsi" w:hAnsiTheme="minorHAnsi"/>
          <w:b/>
          <w:u w:val="single"/>
        </w:rPr>
        <w:tab/>
      </w:r>
      <w:r>
        <w:rPr>
          <w:rFonts w:asciiTheme="minorHAnsi" w:hAnsiTheme="minorHAnsi"/>
          <w:b/>
          <w:u w:val="single"/>
        </w:rPr>
        <w:t>_</w:t>
      </w:r>
      <w:r w:rsidR="00EA444A" w:rsidRPr="00B304ED">
        <w:rPr>
          <w:rFonts w:asciiTheme="minorHAnsi" w:hAnsiTheme="minorHAnsi"/>
          <w:b/>
        </w:rPr>
        <w:t xml:space="preserve"> </w:t>
      </w:r>
    </w:p>
    <w:p w:rsidR="00541861" w:rsidRPr="00B304ED" w:rsidRDefault="00541861">
      <w:pPr>
        <w:ind w:left="90"/>
        <w:rPr>
          <w:rFonts w:asciiTheme="minorHAnsi" w:hAnsiTheme="minorHAnsi"/>
          <w:b/>
        </w:rPr>
      </w:pPr>
    </w:p>
    <w:tbl>
      <w:tblPr>
        <w:tblW w:w="10398" w:type="dxa"/>
        <w:tblInd w:w="90" w:type="dxa"/>
        <w:tblLook w:val="0080"/>
      </w:tblPr>
      <w:tblGrid>
        <w:gridCol w:w="9962"/>
        <w:gridCol w:w="118"/>
        <w:gridCol w:w="236"/>
        <w:gridCol w:w="82"/>
      </w:tblGrid>
      <w:tr w:rsidR="00885008" w:rsidRPr="00EA4896" w:rsidTr="00EA4896">
        <w:trPr>
          <w:cantSplit/>
          <w:trHeight w:val="792"/>
        </w:trPr>
        <w:tc>
          <w:tcPr>
            <w:tcW w:w="10398" w:type="dxa"/>
            <w:gridSpan w:val="4"/>
          </w:tcPr>
          <w:p w:rsidR="00CE7BFA" w:rsidRDefault="00D85FED" w:rsidP="000628CE">
            <w:pPr>
              <w:jc w:val="both"/>
              <w:rPr>
                <w:rFonts w:asciiTheme="minorHAnsi" w:hAnsiTheme="minorHAnsi"/>
                <w:szCs w:val="22"/>
              </w:rPr>
            </w:pPr>
            <w:r w:rsidRPr="000628CE">
              <w:rPr>
                <w:rFonts w:asciiTheme="minorHAnsi" w:hAnsiTheme="minorHAnsi"/>
                <w:sz w:val="18"/>
                <w:szCs w:val="18"/>
              </w:rPr>
              <w:t xml:space="preserve">Per the Ordinance Establishing County Taxicab Regulations, Ordinance No. 6029, Section 18-62 (c), the Sheriff’s Office is authorized to waive taxicab permit requirements by issuing Certificates of Exemption (COE) to taxicabs and/or taxicab drivers who are operating under valid permits or licenses issued by certain cities if the permits are similar in nature to those issued by the Sheriff’s Office. </w:t>
            </w:r>
            <w:r w:rsidR="00B80C54" w:rsidRPr="000628CE">
              <w:rPr>
                <w:rFonts w:asciiTheme="minorHAnsi" w:hAnsiTheme="minorHAnsi"/>
                <w:sz w:val="18"/>
                <w:szCs w:val="18"/>
              </w:rPr>
              <w:t>Certificates of Exemption will be valid as long as the permit issued by the respective city is still valid.</w:t>
            </w:r>
            <w:r w:rsidR="008832BC">
              <w:rPr>
                <w:rFonts w:asciiTheme="minorHAnsi" w:hAnsiTheme="minorHAnsi"/>
                <w:sz w:val="22"/>
                <w:szCs w:val="22"/>
              </w:rPr>
              <w:t xml:space="preserve"> </w:t>
            </w:r>
            <w:r w:rsidRPr="00EA4896">
              <w:rPr>
                <w:rFonts w:asciiTheme="minorHAnsi" w:hAnsiTheme="minorHAnsi"/>
                <w:szCs w:val="22"/>
              </w:rPr>
              <w:t xml:space="preserve">To apply for a Sheriff’s Office Taxicab Driver </w:t>
            </w:r>
            <w:r w:rsidR="00885008" w:rsidRPr="00EA4896">
              <w:rPr>
                <w:rFonts w:asciiTheme="minorHAnsi" w:hAnsiTheme="minorHAnsi"/>
                <w:szCs w:val="22"/>
              </w:rPr>
              <w:t>Certificate of Exemption (COE)</w:t>
            </w:r>
            <w:r w:rsidR="00CE7BFA" w:rsidRPr="00EA4896">
              <w:rPr>
                <w:rFonts w:asciiTheme="minorHAnsi" w:hAnsiTheme="minorHAnsi"/>
                <w:szCs w:val="22"/>
              </w:rPr>
              <w:t>, applicants must submit</w:t>
            </w:r>
            <w:r w:rsidR="00127EEE">
              <w:rPr>
                <w:rFonts w:asciiTheme="minorHAnsi" w:hAnsiTheme="minorHAnsi"/>
                <w:szCs w:val="22"/>
              </w:rPr>
              <w:t>/</w:t>
            </w:r>
            <w:r w:rsidR="00182C60" w:rsidRPr="00EA4896">
              <w:rPr>
                <w:rFonts w:asciiTheme="minorHAnsi" w:hAnsiTheme="minorHAnsi"/>
                <w:szCs w:val="22"/>
              </w:rPr>
              <w:t xml:space="preserve">complete </w:t>
            </w:r>
            <w:r w:rsidR="00CE7BFA" w:rsidRPr="00EA4896">
              <w:rPr>
                <w:rFonts w:asciiTheme="minorHAnsi" w:hAnsiTheme="minorHAnsi"/>
                <w:szCs w:val="22"/>
              </w:rPr>
              <w:t xml:space="preserve">the following: </w:t>
            </w:r>
          </w:p>
          <w:p w:rsidR="00F10204" w:rsidRPr="00EA4896" w:rsidRDefault="00F10204" w:rsidP="000628CE">
            <w:pPr>
              <w:jc w:val="both"/>
              <w:rPr>
                <w:rFonts w:asciiTheme="minorHAnsi" w:hAnsiTheme="minorHAnsi"/>
                <w:szCs w:val="22"/>
              </w:rPr>
            </w:pPr>
          </w:p>
          <w:p w:rsidR="00182C60" w:rsidRPr="00EA4896" w:rsidRDefault="00182C60" w:rsidP="00CE7BFA">
            <w:pPr>
              <w:rPr>
                <w:rFonts w:asciiTheme="minorHAnsi" w:hAnsiTheme="minorHAnsi"/>
                <w:sz w:val="8"/>
                <w:szCs w:val="8"/>
              </w:rPr>
            </w:pPr>
          </w:p>
          <w:tbl>
            <w:tblPr>
              <w:tblStyle w:val="TableGrid"/>
              <w:tblW w:w="0" w:type="auto"/>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
              <w:gridCol w:w="8280"/>
            </w:tblGrid>
            <w:tr w:rsidR="006F5BA1" w:rsidRPr="00EA4896" w:rsidTr="00707E83">
              <w:tc>
                <w:tcPr>
                  <w:tcW w:w="810" w:type="dxa"/>
                </w:tcPr>
                <w:p w:rsidR="006F5BA1" w:rsidRPr="00EA4896" w:rsidRDefault="00EB2F91" w:rsidP="006F5BA1">
                  <w:pPr>
                    <w:rPr>
                      <w:rFonts w:asciiTheme="minorHAnsi" w:hAnsiTheme="minorHAnsi"/>
                      <w:szCs w:val="22"/>
                    </w:rPr>
                  </w:pPr>
                  <w:r>
                    <w:rPr>
                      <w:rFonts w:asciiTheme="minorHAnsi" w:hAnsiTheme="minorHAnsi"/>
                      <w:noProof/>
                      <w:szCs w:val="22"/>
                    </w:rPr>
                    <w:pict>
                      <v:rect id="_x0000_s1044" style="position:absolute;margin-left:20.35pt;margin-top:2.3pt;width:9.8pt;height:9.8pt;z-index:251677184" fillcolor="silver" strokeweight="1pt"/>
                    </w:pict>
                  </w:r>
                </w:p>
              </w:tc>
              <w:tc>
                <w:tcPr>
                  <w:tcW w:w="8280" w:type="dxa"/>
                </w:tcPr>
                <w:p w:rsidR="006F5BA1" w:rsidRDefault="006F5BA1" w:rsidP="006F5BA1">
                  <w:pPr>
                    <w:rPr>
                      <w:rFonts w:asciiTheme="minorHAnsi" w:hAnsiTheme="minorHAnsi"/>
                      <w:b/>
                      <w:position w:val="-6"/>
                      <w:szCs w:val="22"/>
                    </w:rPr>
                  </w:pPr>
                  <w:r>
                    <w:rPr>
                      <w:rFonts w:asciiTheme="minorHAnsi" w:hAnsiTheme="minorHAnsi"/>
                      <w:b/>
                      <w:position w:val="-6"/>
                      <w:szCs w:val="22"/>
                    </w:rPr>
                    <w:t>Application for Certificate of Exemption Form</w:t>
                  </w:r>
                </w:p>
              </w:tc>
            </w:tr>
            <w:tr w:rsidR="006F5BA1" w:rsidRPr="00EA4896" w:rsidTr="00707E83">
              <w:tc>
                <w:tcPr>
                  <w:tcW w:w="810" w:type="dxa"/>
                </w:tcPr>
                <w:p w:rsidR="006F5BA1" w:rsidRPr="00EA4896" w:rsidRDefault="00EB2F91" w:rsidP="006F5BA1">
                  <w:pPr>
                    <w:rPr>
                      <w:rFonts w:asciiTheme="minorHAnsi" w:hAnsiTheme="minorHAnsi"/>
                      <w:szCs w:val="22"/>
                    </w:rPr>
                  </w:pPr>
                  <w:r>
                    <w:rPr>
                      <w:rFonts w:asciiTheme="minorHAnsi" w:hAnsiTheme="minorHAnsi"/>
                      <w:noProof/>
                      <w:szCs w:val="22"/>
                    </w:rPr>
                    <w:pict>
                      <v:rect id="_x0000_s1045" style="position:absolute;margin-left:20.35pt;margin-top:11.9pt;width:9.8pt;height:9.8pt;z-index:251678208;mso-position-horizontal-relative:text;mso-position-vertical-relative:text" fillcolor="silver" strokeweight="1pt"/>
                    </w:pict>
                  </w:r>
                </w:p>
              </w:tc>
              <w:tc>
                <w:tcPr>
                  <w:tcW w:w="8280" w:type="dxa"/>
                </w:tcPr>
                <w:p w:rsidR="006F5BA1" w:rsidRPr="00F10204" w:rsidRDefault="006F5BA1" w:rsidP="006F5BA1">
                  <w:pPr>
                    <w:rPr>
                      <w:rFonts w:asciiTheme="minorHAnsi" w:hAnsiTheme="minorHAnsi"/>
                      <w:b/>
                      <w:position w:val="-6"/>
                      <w:sz w:val="12"/>
                      <w:szCs w:val="12"/>
                    </w:rPr>
                  </w:pPr>
                </w:p>
                <w:p w:rsidR="006F5BA1" w:rsidRPr="00F10204" w:rsidRDefault="006F5BA1" w:rsidP="006F5BA1">
                  <w:pPr>
                    <w:rPr>
                      <w:rFonts w:asciiTheme="minorHAnsi" w:hAnsiTheme="minorHAnsi"/>
                      <w:position w:val="-6"/>
                      <w:szCs w:val="22"/>
                    </w:rPr>
                  </w:pPr>
                  <w:r w:rsidRPr="00F10204">
                    <w:rPr>
                      <w:rFonts w:asciiTheme="minorHAnsi" w:hAnsiTheme="minorHAnsi"/>
                      <w:b/>
                      <w:position w:val="-6"/>
                      <w:szCs w:val="22"/>
                    </w:rPr>
                    <w:t xml:space="preserve">Copies of the taxicab vehicle and/or taxicab drivers permits or licenses </w:t>
                  </w:r>
                  <w:r w:rsidRPr="00F10204">
                    <w:rPr>
                      <w:rFonts w:asciiTheme="minorHAnsi" w:hAnsiTheme="minorHAnsi"/>
                      <w:position w:val="-6"/>
                      <w:szCs w:val="22"/>
                    </w:rPr>
                    <w:t>issued by the city located within the geographic boundaries of the County which satisfy the requirements of Section 18-62 of Ordinance No. 6029.</w:t>
                  </w:r>
                </w:p>
                <w:p w:rsidR="006F5BA1" w:rsidRPr="00F10204" w:rsidRDefault="006F5BA1" w:rsidP="006F5BA1">
                  <w:pPr>
                    <w:rPr>
                      <w:rFonts w:asciiTheme="minorHAnsi" w:hAnsiTheme="minorHAnsi"/>
                      <w:b/>
                      <w:sz w:val="12"/>
                      <w:szCs w:val="12"/>
                    </w:rPr>
                  </w:pPr>
                </w:p>
              </w:tc>
            </w:tr>
            <w:tr w:rsidR="00182C60" w:rsidRPr="00EA4896" w:rsidTr="00707E83">
              <w:tc>
                <w:tcPr>
                  <w:tcW w:w="810" w:type="dxa"/>
                </w:tcPr>
                <w:p w:rsidR="00182C60" w:rsidRPr="00EA4896" w:rsidRDefault="00EB2F91" w:rsidP="00CE7BFA">
                  <w:pPr>
                    <w:rPr>
                      <w:rFonts w:asciiTheme="minorHAnsi" w:hAnsiTheme="minorHAnsi"/>
                      <w:szCs w:val="22"/>
                    </w:rPr>
                  </w:pPr>
                  <w:r>
                    <w:rPr>
                      <w:rFonts w:asciiTheme="minorHAnsi" w:hAnsiTheme="minorHAnsi"/>
                      <w:noProof/>
                      <w:szCs w:val="22"/>
                    </w:rPr>
                    <w:pict>
                      <v:rect id="_x0000_s1046" style="position:absolute;margin-left:20.35pt;margin-top:1.5pt;width:9.8pt;height:9.8pt;z-index:251679232;mso-position-horizontal-relative:text;mso-position-vertical-relative:text" fillcolor="silver" strokeweight="1pt"/>
                    </w:pict>
                  </w:r>
                </w:p>
              </w:tc>
              <w:tc>
                <w:tcPr>
                  <w:tcW w:w="8280" w:type="dxa"/>
                </w:tcPr>
                <w:p w:rsidR="00182C60" w:rsidRPr="00EA4896" w:rsidRDefault="00182C60" w:rsidP="00CE7BFA">
                  <w:pPr>
                    <w:rPr>
                      <w:rFonts w:asciiTheme="minorHAnsi" w:hAnsiTheme="minorHAnsi"/>
                      <w:position w:val="-6"/>
                      <w:szCs w:val="22"/>
                    </w:rPr>
                  </w:pPr>
                  <w:r w:rsidRPr="0003092C">
                    <w:rPr>
                      <w:rFonts w:asciiTheme="minorHAnsi" w:hAnsiTheme="minorHAnsi"/>
                      <w:b/>
                      <w:position w:val="-6"/>
                      <w:szCs w:val="22"/>
                    </w:rPr>
                    <w:t>C</w:t>
                  </w:r>
                  <w:r w:rsidRPr="00EA4896">
                    <w:rPr>
                      <w:rFonts w:asciiTheme="minorHAnsi" w:hAnsiTheme="minorHAnsi"/>
                      <w:b/>
                      <w:position w:val="-6"/>
                      <w:szCs w:val="22"/>
                    </w:rPr>
                    <w:t>omplete</w:t>
                  </w:r>
                  <w:r w:rsidR="00CC40B0">
                    <w:rPr>
                      <w:rFonts w:asciiTheme="minorHAnsi" w:hAnsiTheme="minorHAnsi"/>
                      <w:b/>
                      <w:position w:val="-6"/>
                      <w:szCs w:val="22"/>
                    </w:rPr>
                    <w:t>d</w:t>
                  </w:r>
                  <w:r w:rsidRPr="00EA4896">
                    <w:rPr>
                      <w:rFonts w:asciiTheme="minorHAnsi" w:hAnsiTheme="minorHAnsi"/>
                      <w:b/>
                      <w:position w:val="-6"/>
                      <w:szCs w:val="22"/>
                    </w:rPr>
                    <w:t xml:space="preserve"> copies of all forms, documents, and other materials</w:t>
                  </w:r>
                  <w:r w:rsidRPr="00EA4896">
                    <w:rPr>
                      <w:rFonts w:asciiTheme="minorHAnsi" w:hAnsiTheme="minorHAnsi"/>
                      <w:position w:val="-6"/>
                      <w:szCs w:val="22"/>
                    </w:rPr>
                    <w:t xml:space="preserve"> provided as part of the application process to that city.</w:t>
                  </w:r>
                </w:p>
                <w:p w:rsidR="00182C60" w:rsidRPr="008C359C" w:rsidRDefault="00182C60" w:rsidP="00CE7BFA">
                  <w:pPr>
                    <w:rPr>
                      <w:rFonts w:asciiTheme="minorHAnsi" w:hAnsiTheme="minorHAnsi"/>
                      <w:sz w:val="12"/>
                      <w:szCs w:val="12"/>
                    </w:rPr>
                  </w:pPr>
                </w:p>
              </w:tc>
            </w:tr>
            <w:tr w:rsidR="00182C60" w:rsidRPr="00EA4896" w:rsidTr="00707E83">
              <w:tc>
                <w:tcPr>
                  <w:tcW w:w="810" w:type="dxa"/>
                </w:tcPr>
                <w:p w:rsidR="00182C60" w:rsidRPr="00EA4896" w:rsidRDefault="00EB2F91" w:rsidP="00CE7BFA">
                  <w:pPr>
                    <w:rPr>
                      <w:rFonts w:asciiTheme="minorHAnsi" w:hAnsiTheme="minorHAnsi"/>
                      <w:szCs w:val="22"/>
                    </w:rPr>
                  </w:pPr>
                  <w:r>
                    <w:rPr>
                      <w:rFonts w:asciiTheme="minorHAnsi" w:hAnsiTheme="minorHAnsi"/>
                      <w:noProof/>
                      <w:szCs w:val="22"/>
                    </w:rPr>
                    <w:pict>
                      <v:rect id="_x0000_s1048" style="position:absolute;margin-left:20.35pt;margin-top:83.85pt;width:9.8pt;height:9.8pt;z-index:251681280;mso-position-horizontal-relative:text;mso-position-vertical-relative:text" fillcolor="silver" strokeweight="1pt"/>
                    </w:pict>
                  </w:r>
                  <w:r>
                    <w:rPr>
                      <w:rFonts w:asciiTheme="minorHAnsi" w:hAnsiTheme="minorHAnsi"/>
                      <w:noProof/>
                      <w:szCs w:val="22"/>
                    </w:rPr>
                    <w:pict>
                      <v:rect id="_x0000_s1047" style="position:absolute;margin-left:20.35pt;margin-top:4.7pt;width:9.8pt;height:9.8pt;z-index:251680256;mso-position-horizontal-relative:text;mso-position-vertical-relative:text" fillcolor="silver" strokeweight="1pt"/>
                    </w:pict>
                  </w:r>
                </w:p>
              </w:tc>
              <w:tc>
                <w:tcPr>
                  <w:tcW w:w="8280" w:type="dxa"/>
                </w:tcPr>
                <w:p w:rsidR="00182C60" w:rsidRDefault="00182C60" w:rsidP="00182C60">
                  <w:pPr>
                    <w:rPr>
                      <w:rFonts w:asciiTheme="minorHAnsi" w:hAnsiTheme="minorHAnsi"/>
                      <w:position w:val="-6"/>
                      <w:szCs w:val="22"/>
                    </w:rPr>
                  </w:pPr>
                  <w:r w:rsidRPr="00EA4896">
                    <w:rPr>
                      <w:rFonts w:asciiTheme="minorHAnsi" w:hAnsiTheme="minorHAnsi"/>
                      <w:b/>
                      <w:position w:val="-6"/>
                      <w:szCs w:val="22"/>
                    </w:rPr>
                    <w:t>Copies of taxicab driver’s test results</w:t>
                  </w:r>
                  <w:r w:rsidRPr="00EA4896">
                    <w:rPr>
                      <w:rFonts w:asciiTheme="minorHAnsi" w:hAnsiTheme="minorHAnsi"/>
                      <w:position w:val="-6"/>
                      <w:szCs w:val="22"/>
                    </w:rPr>
                    <w:t xml:space="preserve"> conducted within 30 days of the</w:t>
                  </w:r>
                  <w:r w:rsidR="00A417C2">
                    <w:rPr>
                      <w:rFonts w:asciiTheme="minorHAnsi" w:hAnsiTheme="minorHAnsi"/>
                      <w:position w:val="-6"/>
                      <w:szCs w:val="22"/>
                    </w:rPr>
                    <w:t xml:space="preserve"> Certificate of Exemption</w:t>
                  </w:r>
                  <w:r w:rsidRPr="00EA4896">
                    <w:rPr>
                      <w:rFonts w:asciiTheme="minorHAnsi" w:hAnsiTheme="minorHAnsi"/>
                      <w:position w:val="-6"/>
                      <w:szCs w:val="22"/>
                    </w:rPr>
                    <w:t xml:space="preserve"> application submittal date pursuant to the Mandatory Controlled Substance and Alcohol Testing Certification Program. The most recent results and any prior results for the tests taken within 6 months must be reported. All test results provided to the County shall be retained as confidential and shall not be released without the consent of the applicant, except as otherwise authorized or required by law.</w:t>
                  </w:r>
                </w:p>
                <w:p w:rsidR="00022284" w:rsidRPr="008C359C" w:rsidRDefault="00022284" w:rsidP="00182C60">
                  <w:pPr>
                    <w:rPr>
                      <w:rFonts w:asciiTheme="minorHAnsi" w:hAnsiTheme="minorHAnsi"/>
                      <w:position w:val="-6"/>
                      <w:sz w:val="12"/>
                      <w:szCs w:val="12"/>
                    </w:rPr>
                  </w:pPr>
                </w:p>
                <w:p w:rsidR="00022284" w:rsidRDefault="00022284" w:rsidP="003D528C">
                  <w:pPr>
                    <w:rPr>
                      <w:rFonts w:asciiTheme="minorHAnsi" w:hAnsiTheme="minorHAnsi"/>
                      <w:position w:val="-6"/>
                    </w:rPr>
                  </w:pPr>
                  <w:r w:rsidRPr="00C22A84">
                    <w:rPr>
                      <w:rFonts w:asciiTheme="minorHAnsi" w:hAnsiTheme="minorHAnsi"/>
                      <w:b/>
                      <w:position w:val="-6"/>
                    </w:rPr>
                    <w:t xml:space="preserve">Proof of </w:t>
                  </w:r>
                  <w:r w:rsidR="00C22A84" w:rsidRPr="00C22A84">
                    <w:rPr>
                      <w:rFonts w:asciiTheme="minorHAnsi" w:hAnsiTheme="minorHAnsi"/>
                      <w:b/>
                      <w:position w:val="-6"/>
                    </w:rPr>
                    <w:t>Live Scan submittal of fingerprints</w:t>
                  </w:r>
                  <w:r w:rsidR="00C22A84">
                    <w:rPr>
                      <w:rFonts w:asciiTheme="minorHAnsi" w:hAnsiTheme="minorHAnsi"/>
                      <w:position w:val="-6"/>
                    </w:rPr>
                    <w:t xml:space="preserve">, applicants must use the Sonoma County Sheriff’s Office “Request for Live Scan Service” form available on the Sheriff’s website at: </w:t>
                  </w:r>
                  <w:hyperlink r:id="rId9" w:history="1">
                    <w:r w:rsidR="00C22A84" w:rsidRPr="008F79CD">
                      <w:rPr>
                        <w:rStyle w:val="Hyperlink"/>
                        <w:rFonts w:asciiTheme="minorHAnsi" w:hAnsiTheme="minorHAnsi"/>
                        <w:position w:val="-6"/>
                      </w:rPr>
                      <w:t>www.sonomasheriff.org</w:t>
                    </w:r>
                  </w:hyperlink>
                </w:p>
                <w:p w:rsidR="00182C60" w:rsidRPr="008C359C" w:rsidRDefault="00182C60" w:rsidP="00182C60">
                  <w:pPr>
                    <w:rPr>
                      <w:rFonts w:asciiTheme="minorHAnsi" w:hAnsiTheme="minorHAnsi"/>
                      <w:sz w:val="12"/>
                      <w:szCs w:val="12"/>
                    </w:rPr>
                  </w:pPr>
                </w:p>
              </w:tc>
            </w:tr>
            <w:tr w:rsidR="00EA4896" w:rsidRPr="00EA4896" w:rsidTr="00707E83">
              <w:tc>
                <w:tcPr>
                  <w:tcW w:w="810" w:type="dxa"/>
                </w:tcPr>
                <w:p w:rsidR="00EA4896" w:rsidRPr="00EA4896" w:rsidRDefault="00EB2F91" w:rsidP="007A7B0C">
                  <w:pPr>
                    <w:rPr>
                      <w:rFonts w:asciiTheme="minorHAnsi" w:hAnsiTheme="minorHAnsi"/>
                      <w:szCs w:val="22"/>
                    </w:rPr>
                  </w:pPr>
                  <w:r>
                    <w:rPr>
                      <w:rFonts w:asciiTheme="minorHAnsi" w:hAnsiTheme="minorHAnsi"/>
                      <w:noProof/>
                      <w:szCs w:val="22"/>
                    </w:rPr>
                    <w:pict>
                      <v:rect id="_x0000_s1049" style="position:absolute;margin-left:20.35pt;margin-top:1.25pt;width:9.8pt;height:9.8pt;z-index:251682304;mso-position-horizontal-relative:text;mso-position-vertical-relative:text" fillcolor="silver" strokeweight="1pt"/>
                    </w:pict>
                  </w:r>
                </w:p>
              </w:tc>
              <w:tc>
                <w:tcPr>
                  <w:tcW w:w="8280" w:type="dxa"/>
                </w:tcPr>
                <w:p w:rsidR="00EA4896" w:rsidRPr="00EA4896" w:rsidRDefault="00EA4896" w:rsidP="00EA4896">
                  <w:pPr>
                    <w:rPr>
                      <w:rFonts w:asciiTheme="minorHAnsi" w:hAnsiTheme="minorHAnsi"/>
                      <w:szCs w:val="22"/>
                    </w:rPr>
                  </w:pPr>
                  <w:r w:rsidRPr="00EA4896">
                    <w:rPr>
                      <w:rFonts w:asciiTheme="minorHAnsi" w:hAnsiTheme="minorHAnsi"/>
                      <w:b/>
                      <w:szCs w:val="22"/>
                    </w:rPr>
                    <w:t xml:space="preserve">Agree to indemnify the County </w:t>
                  </w:r>
                  <w:r w:rsidRPr="00EA4896">
                    <w:rPr>
                      <w:rFonts w:asciiTheme="minorHAnsi" w:hAnsiTheme="minorHAnsi"/>
                      <w:szCs w:val="22"/>
                    </w:rPr>
                    <w:t xml:space="preserve">by signing the indemnification agreement below. </w:t>
                  </w:r>
                </w:p>
                <w:p w:rsidR="00EA4896" w:rsidRPr="008C359C" w:rsidRDefault="00EA4896" w:rsidP="00EA4896">
                  <w:pPr>
                    <w:rPr>
                      <w:rFonts w:asciiTheme="minorHAnsi" w:hAnsiTheme="minorHAnsi"/>
                      <w:sz w:val="12"/>
                      <w:szCs w:val="12"/>
                    </w:rPr>
                  </w:pPr>
                </w:p>
              </w:tc>
            </w:tr>
            <w:tr w:rsidR="00182C60" w:rsidRPr="00EA4896" w:rsidTr="00707E83">
              <w:tc>
                <w:tcPr>
                  <w:tcW w:w="810" w:type="dxa"/>
                </w:tcPr>
                <w:p w:rsidR="00182C60" w:rsidRPr="00EA4896" w:rsidRDefault="00EB2F91" w:rsidP="00CE7BFA">
                  <w:pPr>
                    <w:rPr>
                      <w:rFonts w:asciiTheme="minorHAnsi" w:hAnsiTheme="minorHAnsi"/>
                      <w:szCs w:val="22"/>
                    </w:rPr>
                  </w:pPr>
                  <w:r>
                    <w:rPr>
                      <w:rFonts w:asciiTheme="minorHAnsi" w:hAnsiTheme="minorHAnsi"/>
                      <w:noProof/>
                      <w:szCs w:val="22"/>
                    </w:rPr>
                    <w:pict>
                      <v:rect id="_x0000_s1050" style="position:absolute;margin-left:20.35pt;margin-top:2.5pt;width:9.8pt;height:9.8pt;z-index:251683328;mso-position-horizontal-relative:text;mso-position-vertical-relative:text" fillcolor="silver" strokeweight="1pt"/>
                    </w:pict>
                  </w:r>
                </w:p>
              </w:tc>
              <w:tc>
                <w:tcPr>
                  <w:tcW w:w="8280" w:type="dxa"/>
                </w:tcPr>
                <w:p w:rsidR="008832BC" w:rsidRDefault="00182C60" w:rsidP="00091E37">
                  <w:pPr>
                    <w:rPr>
                      <w:rFonts w:asciiTheme="minorHAnsi" w:hAnsiTheme="minorHAnsi"/>
                      <w:szCs w:val="22"/>
                    </w:rPr>
                  </w:pPr>
                  <w:r w:rsidRPr="00EA4896">
                    <w:rPr>
                      <w:rFonts w:asciiTheme="minorHAnsi" w:hAnsiTheme="minorHAnsi"/>
                      <w:b/>
                      <w:szCs w:val="22"/>
                    </w:rPr>
                    <w:t>Payment</w:t>
                  </w:r>
                  <w:r w:rsidRPr="00EA4896">
                    <w:rPr>
                      <w:rFonts w:asciiTheme="minorHAnsi" w:hAnsiTheme="minorHAnsi"/>
                      <w:szCs w:val="22"/>
                    </w:rPr>
                    <w:t xml:space="preserve"> of Certificate of Exemption </w:t>
                  </w:r>
                  <w:r w:rsidR="009B35F6">
                    <w:rPr>
                      <w:rFonts w:asciiTheme="minorHAnsi" w:hAnsiTheme="minorHAnsi"/>
                      <w:szCs w:val="22"/>
                    </w:rPr>
                    <w:t>Fee</w:t>
                  </w:r>
                  <w:r w:rsidR="0003092C">
                    <w:rPr>
                      <w:rFonts w:asciiTheme="minorHAnsi" w:hAnsiTheme="minorHAnsi"/>
                      <w:szCs w:val="22"/>
                    </w:rPr>
                    <w:t xml:space="preserve"> set forth by the Sonoma County Board of Supervisors</w:t>
                  </w:r>
                  <w:r w:rsidRPr="00EA4896">
                    <w:rPr>
                      <w:rFonts w:asciiTheme="minorHAnsi" w:hAnsiTheme="minorHAnsi"/>
                      <w:szCs w:val="22"/>
                    </w:rPr>
                    <w:t>.</w:t>
                  </w:r>
                  <w:r w:rsidR="0003092C">
                    <w:rPr>
                      <w:rFonts w:asciiTheme="minorHAnsi" w:hAnsiTheme="minorHAnsi"/>
                      <w:szCs w:val="22"/>
                    </w:rPr>
                    <w:t xml:space="preserve">  Contact the Sheriff’s Office at (707) 565-2650 for current fee schedule.  </w:t>
                  </w:r>
                  <w:r w:rsidR="00EA4896" w:rsidRPr="00EA4896">
                    <w:rPr>
                      <w:rFonts w:asciiTheme="minorHAnsi" w:hAnsiTheme="minorHAnsi"/>
                      <w:szCs w:val="22"/>
                    </w:rPr>
                    <w:t xml:space="preserve"> </w:t>
                  </w:r>
                </w:p>
                <w:p w:rsidR="008832BC" w:rsidRPr="008832BC" w:rsidRDefault="008832BC" w:rsidP="00091E37">
                  <w:pPr>
                    <w:rPr>
                      <w:rFonts w:asciiTheme="minorHAnsi" w:hAnsiTheme="minorHAnsi"/>
                      <w:sz w:val="12"/>
                      <w:szCs w:val="12"/>
                    </w:rPr>
                  </w:pPr>
                </w:p>
                <w:p w:rsidR="00EA4896" w:rsidRDefault="006F5BA1" w:rsidP="008C359C">
                  <w:pPr>
                    <w:jc w:val="center"/>
                    <w:rPr>
                      <w:rFonts w:asciiTheme="minorHAnsi" w:hAnsiTheme="minorHAnsi"/>
                      <w:sz w:val="16"/>
                      <w:szCs w:val="22"/>
                    </w:rPr>
                  </w:pPr>
                  <w:r w:rsidRPr="008832BC">
                    <w:rPr>
                      <w:rFonts w:asciiTheme="minorHAnsi" w:hAnsiTheme="minorHAnsi"/>
                      <w:sz w:val="18"/>
                      <w:szCs w:val="22"/>
                    </w:rPr>
                    <w:t>(</w:t>
                  </w:r>
                  <w:r w:rsidR="00EA4896" w:rsidRPr="008832BC">
                    <w:rPr>
                      <w:rFonts w:asciiTheme="minorHAnsi" w:hAnsiTheme="minorHAnsi"/>
                      <w:sz w:val="16"/>
                      <w:szCs w:val="22"/>
                    </w:rPr>
                    <w:t xml:space="preserve">Forms of payment accepted: 1) Cash, 2) Check (to “Sonoma County Sheriff’s Office”), 3) Cashier’s Check, 4) Money Order, 5) Visa or MasterCard (Vendor charges </w:t>
                  </w:r>
                  <w:r w:rsidR="008832BC">
                    <w:rPr>
                      <w:rFonts w:asciiTheme="minorHAnsi" w:hAnsiTheme="minorHAnsi"/>
                      <w:sz w:val="16"/>
                      <w:szCs w:val="22"/>
                    </w:rPr>
                    <w:t xml:space="preserve">an additional </w:t>
                  </w:r>
                  <w:r w:rsidR="00EA4896" w:rsidRPr="008832BC">
                    <w:rPr>
                      <w:rFonts w:asciiTheme="minorHAnsi" w:hAnsiTheme="minorHAnsi"/>
                      <w:sz w:val="16"/>
                      <w:szCs w:val="22"/>
                    </w:rPr>
                    <w:t>$9.95 for each transaction over $100)</w:t>
                  </w:r>
                </w:p>
                <w:p w:rsidR="00F10204" w:rsidRDefault="00F10204" w:rsidP="008C359C">
                  <w:pPr>
                    <w:jc w:val="center"/>
                    <w:rPr>
                      <w:rFonts w:asciiTheme="minorHAnsi" w:hAnsiTheme="minorHAnsi"/>
                      <w:sz w:val="16"/>
                      <w:szCs w:val="22"/>
                    </w:rPr>
                  </w:pPr>
                </w:p>
                <w:p w:rsidR="00C22A84" w:rsidRPr="008C359C" w:rsidRDefault="00C22A84" w:rsidP="00C22A84">
                  <w:pPr>
                    <w:rPr>
                      <w:rFonts w:asciiTheme="minorHAnsi" w:hAnsiTheme="minorHAnsi"/>
                      <w:sz w:val="12"/>
                      <w:szCs w:val="12"/>
                    </w:rPr>
                  </w:pPr>
                </w:p>
              </w:tc>
            </w:tr>
          </w:tbl>
          <w:p w:rsidR="00182C60" w:rsidRPr="00EA4896" w:rsidRDefault="00182C60" w:rsidP="00CE7BFA">
            <w:pPr>
              <w:rPr>
                <w:rFonts w:asciiTheme="minorHAnsi" w:hAnsiTheme="minorHAnsi"/>
                <w:szCs w:val="22"/>
              </w:rPr>
            </w:pPr>
          </w:p>
        </w:tc>
      </w:tr>
      <w:tr w:rsidR="00EA4896" w:rsidRPr="002A5738" w:rsidTr="00EA4896">
        <w:trPr>
          <w:gridAfter w:val="1"/>
          <w:wAfter w:w="82" w:type="dxa"/>
          <w:trHeight w:val="1701"/>
        </w:trPr>
        <w:tc>
          <w:tcPr>
            <w:tcW w:w="10080" w:type="dxa"/>
            <w:gridSpan w:val="2"/>
            <w:vAlign w:val="center"/>
          </w:tcPr>
          <w:p w:rsidR="00EA4896" w:rsidRDefault="00A900BC" w:rsidP="000628CE">
            <w:pPr>
              <w:jc w:val="center"/>
              <w:rPr>
                <w:rFonts w:asciiTheme="minorHAnsi" w:hAnsiTheme="minorHAnsi"/>
                <w:b/>
                <w:sz w:val="22"/>
                <w:szCs w:val="22"/>
              </w:rPr>
            </w:pPr>
            <w:r w:rsidRPr="00A900BC">
              <w:rPr>
                <w:rFonts w:asciiTheme="minorHAnsi" w:hAnsiTheme="minorHAnsi"/>
                <w:b/>
                <w:i/>
                <w:noProof/>
              </w:rPr>
              <w:pict>
                <v:shape id="Text Box 10" o:spid="_x0000_s1029" type="#_x0000_t202" style="position:absolute;left:0;text-align:left;margin-left:-8.7pt;margin-top:35.1pt;width:522pt;height:164.1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" fillcolor="#d3d3d3" stroked="f" strokeweight="1.5pt">
                  <v:textbox>
                    <w:txbxContent>
                      <w:p w:rsidR="00D46153" w:rsidRPr="000628CE" w:rsidRDefault="00D46153" w:rsidP="00A71F3E">
                        <w:pPr>
                          <w:pBdr>
                            <w:top w:val="single" w:sz="4" w:space="1" w:color="auto"/>
                            <w:left w:val="single" w:sz="4" w:space="4" w:color="auto"/>
                            <w:bottom w:val="single" w:sz="4" w:space="0" w:color="auto"/>
                            <w:right w:val="single" w:sz="4" w:space="4" w:color="auto"/>
                          </w:pBdr>
                          <w:shd w:val="clear" w:color="auto" w:fill="FFFFFF"/>
                          <w:rPr>
                            <w:rFonts w:asciiTheme="minorHAnsi" w:hAnsiTheme="minorHAnsi" w:cs="Arial"/>
                            <w:sz w:val="18"/>
                            <w:szCs w:val="18"/>
                          </w:rPr>
                        </w:pPr>
                        <w:r w:rsidRPr="000628CE">
                          <w:rPr>
                            <w:rFonts w:asciiTheme="minorHAnsi" w:hAnsiTheme="minorHAnsi" w:cs="Arial"/>
                            <w:b/>
                            <w:sz w:val="18"/>
                            <w:szCs w:val="18"/>
                          </w:rPr>
                          <w:t xml:space="preserve">Tasks to be completed by </w:t>
                        </w:r>
                        <w:r w:rsidR="008C0C23" w:rsidRPr="000628CE">
                          <w:rPr>
                            <w:rFonts w:asciiTheme="minorHAnsi" w:hAnsiTheme="minorHAnsi" w:cs="Arial"/>
                            <w:b/>
                            <w:sz w:val="18"/>
                            <w:szCs w:val="18"/>
                          </w:rPr>
                          <w:t>Sheriff’s Office</w:t>
                        </w:r>
                        <w:r w:rsidRPr="000628CE">
                          <w:rPr>
                            <w:rFonts w:asciiTheme="minorHAnsi" w:hAnsiTheme="minorHAnsi" w:cs="Arial"/>
                            <w:b/>
                            <w:sz w:val="18"/>
                            <w:szCs w:val="18"/>
                          </w:rPr>
                          <w:t xml:space="preserve"> </w:t>
                        </w:r>
                        <w:r w:rsidR="00E716A0" w:rsidRPr="000628CE">
                          <w:rPr>
                            <w:rFonts w:asciiTheme="minorHAnsi" w:hAnsiTheme="minorHAnsi" w:cs="Arial"/>
                            <w:b/>
                            <w:sz w:val="18"/>
                            <w:szCs w:val="18"/>
                          </w:rPr>
                          <w:t>Personnel</w:t>
                        </w:r>
                        <w:r w:rsidRPr="000628CE">
                          <w:rPr>
                            <w:rFonts w:asciiTheme="minorHAnsi" w:hAnsiTheme="minorHAnsi" w:cs="Arial"/>
                            <w:sz w:val="18"/>
                            <w:szCs w:val="18"/>
                          </w:rPr>
                          <w:t>:</w:t>
                        </w:r>
                      </w:p>
                      <w:p w:rsidR="00D46153" w:rsidRPr="00723D22" w:rsidRDefault="00D46153" w:rsidP="00CC3D59">
                        <w:pPr>
                          <w:numPr>
                            <w:ilvl w:val="0"/>
                            <w:numId w:val="24"/>
                          </w:numPr>
                          <w:rPr>
                            <w:rFonts w:asciiTheme="minorHAnsi" w:hAnsiTheme="minorHAnsi" w:cs="Arial"/>
                          </w:rPr>
                        </w:pPr>
                        <w:r w:rsidRPr="00723D22">
                          <w:rPr>
                            <w:rFonts w:asciiTheme="minorHAnsi" w:hAnsiTheme="minorHAnsi" w:cs="Arial"/>
                          </w:rPr>
                          <w:t xml:space="preserve">  Criminal history check on fingerprints </w:t>
                        </w:r>
                        <w:r w:rsidR="004B23B4" w:rsidRPr="00723D22">
                          <w:rPr>
                            <w:rFonts w:asciiTheme="minorHAnsi" w:hAnsiTheme="minorHAnsi" w:cs="Arial"/>
                          </w:rPr>
                          <w:t>(Live</w:t>
                        </w:r>
                        <w:ins w:id="2" w:author="mfurlong" w:date="2016-01-08T14:07:00Z">
                          <w:r w:rsidR="003D528C">
                            <w:rPr>
                              <w:rFonts w:asciiTheme="minorHAnsi" w:hAnsiTheme="minorHAnsi" w:cs="Arial"/>
                            </w:rPr>
                            <w:t xml:space="preserve"> </w:t>
                          </w:r>
                        </w:ins>
                        <w:r w:rsidR="004B23B4" w:rsidRPr="00723D22">
                          <w:rPr>
                            <w:rFonts w:asciiTheme="minorHAnsi" w:hAnsiTheme="minorHAnsi" w:cs="Arial"/>
                          </w:rPr>
                          <w:t xml:space="preserve">Scan results) </w:t>
                        </w:r>
                        <w:r w:rsidRPr="00723D22">
                          <w:rPr>
                            <w:rFonts w:asciiTheme="minorHAnsi" w:hAnsiTheme="minorHAnsi" w:cs="Arial"/>
                          </w:rPr>
                          <w:t>returned from Departmen</w:t>
                        </w:r>
                        <w:r w:rsidR="009810C7" w:rsidRPr="00723D22">
                          <w:rPr>
                            <w:rFonts w:asciiTheme="minorHAnsi" w:hAnsiTheme="minorHAnsi" w:cs="Arial"/>
                          </w:rPr>
                          <w:t xml:space="preserve">t of Justice </w:t>
                        </w:r>
                        <w:r w:rsidR="009810C7" w:rsidRPr="00723D22">
                          <w:rPr>
                            <w:rFonts w:asciiTheme="minorHAnsi" w:hAnsiTheme="minorHAnsi" w:cs="Arial"/>
                            <w:u w:val="single"/>
                          </w:rPr>
                          <w:tab/>
                        </w:r>
                        <w:r w:rsidR="009810C7" w:rsidRPr="00723D22">
                          <w:rPr>
                            <w:rFonts w:asciiTheme="minorHAnsi" w:hAnsiTheme="minorHAnsi" w:cs="Arial"/>
                            <w:u w:val="single"/>
                          </w:rPr>
                          <w:tab/>
                        </w:r>
                      </w:p>
                      <w:p w:rsidR="007030ED" w:rsidRPr="00526D39" w:rsidRDefault="007030ED" w:rsidP="007030ED">
                        <w:pPr>
                          <w:rPr>
                            <w:rFonts w:asciiTheme="minorHAnsi" w:hAnsiTheme="minorHAnsi" w:cs="Arial"/>
                            <w:sz w:val="6"/>
                            <w:szCs w:val="6"/>
                          </w:rPr>
                        </w:pPr>
                      </w:p>
                      <w:p w:rsidR="009810C7" w:rsidRPr="00723D22" w:rsidRDefault="003D5040" w:rsidP="009810C7">
                        <w:pPr>
                          <w:rPr>
                            <w:rFonts w:asciiTheme="minorHAnsi" w:hAnsiTheme="minorHAnsi" w:cs="Arial"/>
                            <w:b/>
                          </w:rPr>
                        </w:pPr>
                        <w:r w:rsidRPr="00723D22">
                          <w:rPr>
                            <w:rFonts w:asciiTheme="minorHAnsi" w:hAnsiTheme="minorHAnsi" w:cs="Arial"/>
                          </w:rPr>
                          <w:tab/>
                        </w:r>
                        <w:r w:rsidR="00A64466">
                          <w:rPr>
                            <w:rFonts w:asciiTheme="minorHAnsi" w:hAnsiTheme="minorHAnsi" w:cs="Arial"/>
                          </w:rPr>
                          <w:t xml:space="preserve">   </w:t>
                        </w:r>
                        <w:r w:rsidRPr="00723D22">
                          <w:rPr>
                            <w:rFonts w:asciiTheme="minorHAnsi" w:hAnsiTheme="minorHAnsi" w:cs="Arial"/>
                            <w:b/>
                          </w:rPr>
                          <w:sym w:font="Wingdings" w:char="F0A8"/>
                        </w:r>
                        <w:r w:rsidRPr="00723D22">
                          <w:rPr>
                            <w:rFonts w:asciiTheme="minorHAnsi" w:hAnsiTheme="minorHAnsi" w:cs="Arial"/>
                            <w:b/>
                          </w:rPr>
                          <w:t xml:space="preserve">  ILEADS</w:t>
                        </w:r>
                        <w:r w:rsidRPr="00723D22">
                          <w:rPr>
                            <w:rFonts w:asciiTheme="minorHAnsi" w:hAnsiTheme="minorHAnsi" w:cs="Arial"/>
                            <w:b/>
                          </w:rPr>
                          <w:tab/>
                        </w:r>
                        <w:r w:rsidRPr="00723D22">
                          <w:rPr>
                            <w:rFonts w:asciiTheme="minorHAnsi" w:hAnsiTheme="minorHAnsi" w:cs="Arial"/>
                            <w:b/>
                          </w:rPr>
                          <w:sym w:font="Wingdings" w:char="F0A8"/>
                        </w:r>
                        <w:r w:rsidRPr="00723D22">
                          <w:rPr>
                            <w:rFonts w:asciiTheme="minorHAnsi" w:hAnsiTheme="minorHAnsi" w:cs="Arial"/>
                            <w:b/>
                          </w:rPr>
                          <w:t xml:space="preserve">  CLETS</w:t>
                        </w:r>
                        <w:r w:rsidR="00A64466">
                          <w:rPr>
                            <w:rFonts w:asciiTheme="minorHAnsi" w:hAnsiTheme="minorHAnsi" w:cs="Arial"/>
                            <w:b/>
                          </w:rPr>
                          <w:t xml:space="preserve">     </w:t>
                        </w:r>
                        <w:r w:rsidR="00A64466" w:rsidRPr="00723D22">
                          <w:rPr>
                            <w:rFonts w:asciiTheme="minorHAnsi" w:hAnsiTheme="minorHAnsi" w:cs="Arial"/>
                            <w:b/>
                          </w:rPr>
                          <w:sym w:font="Wingdings" w:char="F0A8"/>
                        </w:r>
                        <w:r w:rsidR="00A64466">
                          <w:rPr>
                            <w:rFonts w:asciiTheme="minorHAnsi" w:hAnsiTheme="minorHAnsi" w:cs="Arial"/>
                            <w:b/>
                          </w:rPr>
                          <w:t xml:space="preserve">  CONFIRM</w:t>
                        </w:r>
                        <w:r w:rsidR="003D528C">
                          <w:rPr>
                            <w:rFonts w:asciiTheme="minorHAnsi" w:hAnsiTheme="minorHAnsi" w:cs="Arial"/>
                            <w:b/>
                          </w:rPr>
                          <w:t>ED</w:t>
                        </w:r>
                        <w:r w:rsidR="00A64466">
                          <w:rPr>
                            <w:rFonts w:asciiTheme="minorHAnsi" w:hAnsiTheme="minorHAnsi" w:cs="Arial"/>
                            <w:b/>
                          </w:rPr>
                          <w:t xml:space="preserve"> OTHER AGENCY PERMIT    </w:t>
                        </w:r>
                        <w:r w:rsidRPr="00723D22">
                          <w:rPr>
                            <w:rFonts w:asciiTheme="minorHAnsi" w:hAnsiTheme="minorHAnsi" w:cs="Arial"/>
                            <w:b/>
                          </w:rPr>
                          <w:sym w:font="Wingdings" w:char="F0A8"/>
                        </w:r>
                        <w:r w:rsidR="00A64466">
                          <w:rPr>
                            <w:rFonts w:asciiTheme="minorHAnsi" w:hAnsiTheme="minorHAnsi" w:cs="Arial"/>
                            <w:b/>
                          </w:rPr>
                          <w:t xml:space="preserve">  LIVE SCAN DATED:</w:t>
                        </w:r>
                        <w:r w:rsidR="00A64466" w:rsidRPr="00A64466">
                          <w:rPr>
                            <w:rFonts w:asciiTheme="minorHAnsi" w:hAnsiTheme="minorHAnsi" w:cs="Arial"/>
                          </w:rPr>
                          <w:t xml:space="preserve"> ____________</w:t>
                        </w:r>
                      </w:p>
                      <w:p w:rsidR="00D46153" w:rsidRDefault="00A64466" w:rsidP="00CC3D59">
                        <w:pPr>
                          <w:ind w:left="360"/>
                          <w:rPr>
                            <w:rFonts w:asciiTheme="minorHAnsi" w:hAnsiTheme="minorHAnsi" w:cs="Arial"/>
                            <w:sz w:val="6"/>
                            <w:szCs w:val="6"/>
                          </w:rPr>
                        </w:pPr>
                        <w:r>
                          <w:rPr>
                            <w:rFonts w:asciiTheme="minorHAnsi" w:hAnsiTheme="minorHAnsi" w:cs="Arial"/>
                            <w:sz w:val="6"/>
                            <w:szCs w:val="6"/>
                          </w:rPr>
                          <w:t xml:space="preserve"> </w:t>
                        </w:r>
                      </w:p>
                      <w:p w:rsidR="00A64466" w:rsidRPr="00526D39" w:rsidRDefault="00A64466" w:rsidP="00CC3D59">
                        <w:pPr>
                          <w:ind w:left="360"/>
                          <w:rPr>
                            <w:rFonts w:asciiTheme="minorHAnsi" w:hAnsiTheme="minorHAnsi" w:cs="Arial"/>
                            <w:sz w:val="6"/>
                            <w:szCs w:val="6"/>
                          </w:rPr>
                        </w:pPr>
                      </w:p>
                      <w:p w:rsidR="00D46153" w:rsidRPr="00723D22" w:rsidRDefault="00D46153" w:rsidP="00AD4143">
                        <w:pPr>
                          <w:pBdr>
                            <w:bottom w:val="single" w:sz="12" w:space="1" w:color="auto"/>
                            <w:between w:val="single" w:sz="12" w:space="1" w:color="auto"/>
                          </w:pBdr>
                          <w:tabs>
                            <w:tab w:val="left" w:pos="6660"/>
                            <w:tab w:val="left" w:pos="8640"/>
                          </w:tabs>
                          <w:rPr>
                            <w:rFonts w:asciiTheme="minorHAnsi" w:hAnsiTheme="minorHAnsi" w:cs="Arial"/>
                          </w:rPr>
                        </w:pPr>
                        <w:r w:rsidRPr="00723D22">
                          <w:rPr>
                            <w:rFonts w:asciiTheme="minorHAnsi" w:hAnsiTheme="minorHAnsi" w:cs="Arial"/>
                          </w:rPr>
                          <w:tab/>
                          <w:t>Initials:</w:t>
                        </w:r>
                        <w:r w:rsidRPr="00723D22">
                          <w:rPr>
                            <w:rFonts w:asciiTheme="minorHAnsi" w:hAnsiTheme="minorHAnsi" w:cs="Arial"/>
                          </w:rPr>
                          <w:tab/>
                          <w:t>Date:</w:t>
                        </w:r>
                      </w:p>
                      <w:p w:rsidR="005F418F" w:rsidRPr="00723D22" w:rsidRDefault="005F418F">
                        <w:pPr>
                          <w:rPr>
                            <w:rFonts w:asciiTheme="minorHAnsi" w:hAnsiTheme="minorHAnsi" w:cs="Arial"/>
                          </w:rPr>
                        </w:pPr>
                      </w:p>
                      <w:p w:rsidR="004405C8" w:rsidRPr="00723D22" w:rsidRDefault="008C0C23" w:rsidP="004405C8">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Theme="minorHAnsi" w:hAnsiTheme="minorHAnsi" w:cs="Arial"/>
                            <w:bCs/>
                          </w:rPr>
                        </w:pPr>
                        <w:r w:rsidRPr="00723D22">
                          <w:rPr>
                            <w:rFonts w:asciiTheme="minorHAnsi" w:hAnsiTheme="minorHAnsi"/>
                          </w:rPr>
                          <w:t>SHERIFF</w:t>
                        </w:r>
                        <w:r w:rsidR="004405C8" w:rsidRPr="00723D22">
                          <w:rPr>
                            <w:rFonts w:asciiTheme="minorHAnsi" w:hAnsiTheme="minorHAnsi"/>
                          </w:rPr>
                          <w:t xml:space="preserve"> or DESIGNEE:</w:t>
                        </w:r>
                      </w:p>
                      <w:p w:rsidR="00D46153" w:rsidRPr="00723D22" w:rsidRDefault="00D46153" w:rsidP="004405C8">
                        <w:pPr>
                          <w:pBdr>
                            <w:top w:val="single" w:sz="4" w:space="1" w:color="auto"/>
                            <w:left w:val="single" w:sz="4" w:space="4" w:color="auto"/>
                            <w:bottom w:val="single" w:sz="4" w:space="1" w:color="auto"/>
                            <w:right w:val="single" w:sz="4" w:space="4" w:color="auto"/>
                          </w:pBdr>
                          <w:rPr>
                            <w:rFonts w:asciiTheme="minorHAnsi" w:hAnsiTheme="minorHAnsi" w:cs="Arial"/>
                            <w:sz w:val="8"/>
                            <w:szCs w:val="8"/>
                          </w:rPr>
                        </w:pPr>
                      </w:p>
                      <w:p w:rsidR="00D46153" w:rsidRPr="00723D22" w:rsidRDefault="004405C8" w:rsidP="004405C8">
                        <w:pPr>
                          <w:pBdr>
                            <w:top w:val="single" w:sz="4" w:space="1" w:color="auto"/>
                            <w:left w:val="single" w:sz="4" w:space="4" w:color="auto"/>
                            <w:bottom w:val="single" w:sz="4" w:space="1" w:color="auto"/>
                            <w:right w:val="single" w:sz="4" w:space="4" w:color="auto"/>
                          </w:pBdr>
                          <w:rPr>
                            <w:rFonts w:asciiTheme="minorHAnsi" w:hAnsiTheme="minorHAnsi" w:cs="Arial"/>
                            <w:sz w:val="28"/>
                            <w:szCs w:val="28"/>
                          </w:rPr>
                        </w:pPr>
                        <w:r w:rsidRPr="00723D22">
                          <w:rPr>
                            <w:rFonts w:asciiTheme="minorHAnsi" w:hAnsiTheme="minorHAnsi" w:cs="Arial"/>
                            <w:sz w:val="22"/>
                            <w:szCs w:val="22"/>
                          </w:rPr>
                          <w:t>Upon review, this application is:</w:t>
                        </w:r>
                        <w:r w:rsidRPr="00723D22">
                          <w:rPr>
                            <w:rFonts w:asciiTheme="minorHAnsi" w:hAnsiTheme="minorHAnsi" w:cs="Arial"/>
                            <w:sz w:val="28"/>
                            <w:szCs w:val="28"/>
                          </w:rPr>
                          <w:t xml:space="preserve">  </w:t>
                        </w:r>
                        <w:r w:rsidRPr="00723D22">
                          <w:rPr>
                            <w:rFonts w:asciiTheme="minorHAnsi" w:hAnsiTheme="minorHAnsi" w:cs="Arial"/>
                            <w:sz w:val="28"/>
                            <w:szCs w:val="28"/>
                          </w:rPr>
                          <w:sym w:font="Wingdings" w:char="F071"/>
                        </w:r>
                        <w:r w:rsidRPr="00723D22">
                          <w:rPr>
                            <w:rFonts w:asciiTheme="minorHAnsi" w:hAnsiTheme="minorHAnsi" w:cs="Arial"/>
                            <w:sz w:val="28"/>
                            <w:szCs w:val="28"/>
                          </w:rPr>
                          <w:t xml:space="preserve"> </w:t>
                        </w:r>
                        <w:r w:rsidRPr="00723D22">
                          <w:rPr>
                            <w:rFonts w:asciiTheme="minorHAnsi" w:hAnsiTheme="minorHAnsi" w:cs="Arial"/>
                            <w:sz w:val="24"/>
                            <w:szCs w:val="24"/>
                          </w:rPr>
                          <w:t>APPROVED</w:t>
                        </w:r>
                        <w:r w:rsidRPr="00723D22">
                          <w:rPr>
                            <w:rFonts w:asciiTheme="minorHAnsi" w:hAnsiTheme="minorHAnsi" w:cs="Arial"/>
                            <w:sz w:val="28"/>
                            <w:szCs w:val="28"/>
                          </w:rPr>
                          <w:tab/>
                          <w:t xml:space="preserve">     </w:t>
                        </w:r>
                        <w:r w:rsidRPr="00723D22">
                          <w:rPr>
                            <w:rFonts w:asciiTheme="minorHAnsi" w:hAnsiTheme="minorHAnsi" w:cs="Arial"/>
                            <w:sz w:val="28"/>
                            <w:szCs w:val="28"/>
                          </w:rPr>
                          <w:sym w:font="Wingdings" w:char="F071"/>
                        </w:r>
                        <w:r w:rsidRPr="00723D22">
                          <w:rPr>
                            <w:rFonts w:asciiTheme="minorHAnsi" w:hAnsiTheme="minorHAnsi" w:cs="Arial"/>
                            <w:sz w:val="28"/>
                            <w:szCs w:val="28"/>
                          </w:rPr>
                          <w:t xml:space="preserve"> </w:t>
                        </w:r>
                        <w:r w:rsidRPr="00723D22">
                          <w:rPr>
                            <w:rFonts w:asciiTheme="minorHAnsi" w:hAnsiTheme="minorHAnsi" w:cs="Arial"/>
                            <w:sz w:val="24"/>
                            <w:szCs w:val="24"/>
                          </w:rPr>
                          <w:t>DENIED</w:t>
                        </w:r>
                      </w:p>
                      <w:p w:rsidR="004405C8" w:rsidRPr="00526D39" w:rsidRDefault="004405C8" w:rsidP="004405C8">
                        <w:pPr>
                          <w:pBdr>
                            <w:top w:val="single" w:sz="4" w:space="1" w:color="auto"/>
                            <w:left w:val="single" w:sz="4" w:space="4" w:color="auto"/>
                            <w:bottom w:val="single" w:sz="4" w:space="1" w:color="auto"/>
                            <w:right w:val="single" w:sz="4" w:space="4" w:color="auto"/>
                          </w:pBdr>
                          <w:rPr>
                            <w:rFonts w:asciiTheme="minorHAnsi" w:hAnsiTheme="minorHAnsi" w:cs="Arial"/>
                            <w:sz w:val="6"/>
                            <w:szCs w:val="6"/>
                          </w:rPr>
                        </w:pPr>
                      </w:p>
                      <w:p w:rsidR="004405C8" w:rsidRPr="00723D22" w:rsidRDefault="004405C8" w:rsidP="004405C8">
                        <w:pPr>
                          <w:pBdr>
                            <w:top w:val="single" w:sz="4" w:space="1" w:color="auto"/>
                            <w:left w:val="single" w:sz="4" w:space="4" w:color="auto"/>
                            <w:bottom w:val="single" w:sz="4" w:space="1" w:color="auto"/>
                            <w:right w:val="single" w:sz="4" w:space="4" w:color="auto"/>
                          </w:pBdr>
                          <w:rPr>
                            <w:rFonts w:asciiTheme="minorHAnsi" w:hAnsiTheme="minorHAnsi" w:cs="Arial"/>
                          </w:rPr>
                        </w:pPr>
                        <w:r w:rsidRPr="00723D22">
                          <w:rPr>
                            <w:rFonts w:asciiTheme="minorHAnsi" w:hAnsiTheme="minorHAnsi" w:cs="Arial"/>
                          </w:rPr>
                          <w:t>Signature: _________________________________   Title</w:t>
                        </w:r>
                        <w:proofErr w:type="gramStart"/>
                        <w:r w:rsidRPr="00723D22">
                          <w:rPr>
                            <w:rFonts w:asciiTheme="minorHAnsi" w:hAnsiTheme="minorHAnsi" w:cs="Arial"/>
                          </w:rPr>
                          <w:t>:_</w:t>
                        </w:r>
                        <w:proofErr w:type="gramEnd"/>
                        <w:r w:rsidRPr="00723D22">
                          <w:rPr>
                            <w:rFonts w:asciiTheme="minorHAnsi" w:hAnsiTheme="minorHAnsi" w:cs="Arial"/>
                          </w:rPr>
                          <w:t>____________________________    Date:________</w:t>
                        </w:r>
                      </w:p>
                      <w:p w:rsidR="004405C8" w:rsidRPr="00723D22" w:rsidRDefault="004405C8" w:rsidP="004405C8">
                        <w:pPr>
                          <w:pBdr>
                            <w:top w:val="single" w:sz="4" w:space="1" w:color="auto"/>
                            <w:left w:val="single" w:sz="4" w:space="4" w:color="auto"/>
                            <w:bottom w:val="single" w:sz="4" w:space="1" w:color="auto"/>
                            <w:right w:val="single" w:sz="4" w:space="4" w:color="auto"/>
                          </w:pBdr>
                          <w:rPr>
                            <w:rFonts w:asciiTheme="minorHAnsi" w:hAnsiTheme="minorHAnsi" w:cs="Arial"/>
                          </w:rPr>
                        </w:pPr>
                      </w:p>
                      <w:p w:rsidR="00D46153" w:rsidRPr="00723D22" w:rsidRDefault="00D46153">
                        <w:pPr>
                          <w:rPr>
                            <w:rFonts w:asciiTheme="minorHAnsi" w:hAnsiTheme="minorHAnsi" w:cs="Arial"/>
                          </w:rPr>
                        </w:pPr>
                      </w:p>
                      <w:p w:rsidR="00D46153" w:rsidRPr="00723D22" w:rsidRDefault="00D46153">
                        <w:pPr>
                          <w:rPr>
                            <w:rFonts w:asciiTheme="minorHAnsi" w:hAnsiTheme="minorHAnsi" w:cs="Arial"/>
                          </w:rPr>
                        </w:pPr>
                      </w:p>
                    </w:txbxContent>
                  </v:textbox>
                </v:shape>
              </w:pict>
            </w:r>
            <w:r w:rsidR="003849DA" w:rsidRPr="000628CE">
              <w:rPr>
                <w:rFonts w:asciiTheme="minorHAnsi" w:hAnsiTheme="minorHAnsi"/>
                <w:b/>
                <w:sz w:val="22"/>
                <w:szCs w:val="22"/>
              </w:rPr>
              <w:t xml:space="preserve">Applications for a </w:t>
            </w:r>
            <w:r w:rsidR="003849DA" w:rsidRPr="000628CE">
              <w:rPr>
                <w:rFonts w:asciiTheme="minorHAnsi" w:hAnsiTheme="minorHAnsi"/>
                <w:b/>
                <w:sz w:val="22"/>
                <w:szCs w:val="22"/>
                <w:u w:val="single"/>
              </w:rPr>
              <w:t>renewal</w:t>
            </w:r>
            <w:r w:rsidR="003849DA" w:rsidRPr="000628CE">
              <w:rPr>
                <w:rFonts w:asciiTheme="minorHAnsi" w:hAnsiTheme="minorHAnsi"/>
                <w:b/>
                <w:sz w:val="22"/>
                <w:szCs w:val="22"/>
              </w:rPr>
              <w:t xml:space="preserve"> of Certificates of Exemption must be submitted to the Sheriff’s Office </w:t>
            </w:r>
            <w:r w:rsidR="003849DA" w:rsidRPr="000628CE">
              <w:rPr>
                <w:rFonts w:asciiTheme="minorHAnsi" w:hAnsiTheme="minorHAnsi"/>
                <w:b/>
                <w:sz w:val="22"/>
                <w:szCs w:val="22"/>
                <w:u w:val="single"/>
              </w:rPr>
              <w:t>at least 30 days prior to the termination</w:t>
            </w:r>
            <w:r w:rsidR="003849DA" w:rsidRPr="000628CE">
              <w:rPr>
                <w:rFonts w:asciiTheme="minorHAnsi" w:hAnsiTheme="minorHAnsi"/>
                <w:b/>
                <w:sz w:val="22"/>
                <w:szCs w:val="22"/>
              </w:rPr>
              <w:t xml:space="preserve"> of the existing certificate.</w:t>
            </w:r>
          </w:p>
          <w:p w:rsidR="00F10204" w:rsidRDefault="00F10204" w:rsidP="000628CE">
            <w:pPr>
              <w:jc w:val="center"/>
              <w:rPr>
                <w:rFonts w:asciiTheme="minorHAnsi" w:hAnsiTheme="minorHAnsi"/>
                <w:b/>
                <w:sz w:val="22"/>
                <w:szCs w:val="22"/>
              </w:rPr>
            </w:pPr>
          </w:p>
          <w:p w:rsidR="00F10204" w:rsidRPr="000628CE" w:rsidRDefault="00F10204" w:rsidP="000628CE">
            <w:pPr>
              <w:jc w:val="center"/>
              <w:rPr>
                <w:rFonts w:asciiTheme="minorHAnsi" w:hAnsiTheme="minorHAnsi"/>
                <w:b/>
                <w:position w:val="-6"/>
                <w:sz w:val="22"/>
                <w:szCs w:val="22"/>
              </w:rPr>
            </w:pPr>
          </w:p>
        </w:tc>
        <w:tc>
          <w:tcPr>
            <w:tcW w:w="236" w:type="dxa"/>
            <w:vAlign w:val="center"/>
          </w:tcPr>
          <w:p w:rsidR="00EA4896" w:rsidRPr="00885008" w:rsidRDefault="00EA4896" w:rsidP="00EA4896">
            <w:pPr>
              <w:rPr>
                <w:rFonts w:asciiTheme="minorHAnsi" w:hAnsiTheme="minorHAnsi"/>
                <w:position w:val="-6"/>
                <w:sz w:val="22"/>
                <w:szCs w:val="22"/>
              </w:rPr>
            </w:pPr>
          </w:p>
        </w:tc>
      </w:tr>
      <w:tr w:rsidR="00EA4896" w:rsidRPr="002A5738" w:rsidTr="00EA4896">
        <w:trPr>
          <w:gridAfter w:val="1"/>
          <w:wAfter w:w="82" w:type="dxa"/>
          <w:trHeight w:val="1701"/>
        </w:trPr>
        <w:tc>
          <w:tcPr>
            <w:tcW w:w="9962" w:type="dxa"/>
            <w:vAlign w:val="center"/>
          </w:tcPr>
          <w:p w:rsidR="00EA4896" w:rsidRPr="00885008" w:rsidRDefault="00EA4896" w:rsidP="00EA4896">
            <w:pPr>
              <w:jc w:val="both"/>
              <w:rPr>
                <w:rFonts w:asciiTheme="minorHAnsi" w:hAnsiTheme="minorHAnsi"/>
                <w:position w:val="-6"/>
                <w:sz w:val="22"/>
                <w:szCs w:val="22"/>
              </w:rPr>
            </w:pPr>
          </w:p>
        </w:tc>
        <w:tc>
          <w:tcPr>
            <w:tcW w:w="354" w:type="dxa"/>
            <w:gridSpan w:val="2"/>
            <w:vAlign w:val="center"/>
          </w:tcPr>
          <w:p w:rsidR="00EA4896" w:rsidRPr="00885008" w:rsidRDefault="00EA4896" w:rsidP="00EA4896">
            <w:pPr>
              <w:jc w:val="both"/>
              <w:rPr>
                <w:rFonts w:asciiTheme="minorHAnsi" w:hAnsiTheme="minorHAnsi"/>
                <w:position w:val="-6"/>
                <w:sz w:val="22"/>
                <w:szCs w:val="22"/>
              </w:rPr>
            </w:pPr>
          </w:p>
        </w:tc>
      </w:tr>
    </w:tbl>
    <w:p w:rsidR="00885008" w:rsidRPr="00B304ED" w:rsidRDefault="00885008">
      <w:pPr>
        <w:rPr>
          <w:rFonts w:asciiTheme="minorHAnsi" w:hAnsiTheme="minorHAnsi"/>
          <w:b/>
          <w:i/>
          <w:sz w:val="12"/>
          <w:szCs w:val="12"/>
        </w:rPr>
      </w:pPr>
    </w:p>
    <w:p w:rsidR="00801A29" w:rsidRPr="00B304ED" w:rsidRDefault="00801A29">
      <w:pPr>
        <w:ind w:left="90"/>
        <w:jc w:val="center"/>
        <w:rPr>
          <w:rFonts w:asciiTheme="minorHAnsi" w:hAnsiTheme="minorHAnsi"/>
          <w:b/>
          <w:i/>
          <w:sz w:val="16"/>
          <w:szCs w:val="16"/>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801A29">
      <w:pPr>
        <w:ind w:left="90"/>
        <w:jc w:val="center"/>
        <w:rPr>
          <w:rFonts w:asciiTheme="minorHAnsi" w:hAnsiTheme="minorHAnsi"/>
          <w:b/>
          <w:i/>
        </w:rPr>
      </w:pPr>
    </w:p>
    <w:p w:rsidR="00801A29" w:rsidRPr="00B304ED" w:rsidRDefault="00F47477" w:rsidP="00801A29">
      <w:pPr>
        <w:rPr>
          <w:rFonts w:asciiTheme="minorHAnsi" w:hAnsiTheme="minorHAnsi"/>
          <w:b/>
          <w:i/>
        </w:rPr>
      </w:pPr>
      <w:r w:rsidRPr="00B304ED">
        <w:rPr>
          <w:rFonts w:asciiTheme="minorHAnsi" w:hAnsiTheme="minorHAnsi"/>
          <w:b/>
          <w:i/>
        </w:rPr>
        <w:t xml:space="preserve">                                                                                                                                                                                                                                                                                                                                                                                                                                </w:t>
      </w:r>
    </w:p>
    <w:p w:rsidR="00C873A1" w:rsidRDefault="00A900BC" w:rsidP="0016495D">
      <w:pPr>
        <w:pStyle w:val="BodyTextIndent"/>
        <w:ind w:left="-180"/>
        <w:rPr>
          <w:rFonts w:asciiTheme="minorHAnsi" w:hAnsiTheme="minorHAnsi"/>
          <w:b/>
          <w:i/>
        </w:rPr>
      </w:pPr>
      <w:r w:rsidRPr="00A900BC">
        <w:rPr>
          <w:rFonts w:asciiTheme="minorHAnsi" w:hAnsiTheme="minorHAnsi"/>
          <w:noProof/>
        </w:rPr>
        <w:pict>
          <v:shape id="Text Box 15" o:spid="_x0000_s1030" type="#_x0000_t202" style="position:absolute;left:0;text-align:left;margin-left:422.5pt;margin-top:14.55pt;width:99pt;height:7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" fillcolor="#d3d3d3" stroked="f">
            <v:textbox>
              <w:txbxContent>
                <w:p w:rsidR="00D46153" w:rsidRPr="00B304ED" w:rsidRDefault="00D46153" w:rsidP="00214E9B">
                  <w:pPr>
                    <w:pBdr>
                      <w:top w:val="single" w:sz="4" w:space="1" w:color="auto"/>
                      <w:left w:val="single" w:sz="4" w:space="4" w:color="auto"/>
                      <w:bottom w:val="single" w:sz="4" w:space="1" w:color="auto"/>
                      <w:right w:val="single" w:sz="4" w:space="4" w:color="auto"/>
                    </w:pBdr>
                    <w:rPr>
                      <w:rFonts w:asciiTheme="minorHAnsi" w:hAnsiTheme="minorHAnsi"/>
                      <w:b/>
                      <w:sz w:val="16"/>
                    </w:rPr>
                  </w:pPr>
                  <w:r w:rsidRPr="00B304ED">
                    <w:rPr>
                      <w:rFonts w:asciiTheme="minorHAnsi" w:hAnsiTheme="minorHAnsi"/>
                      <w:b/>
                      <w:sz w:val="16"/>
                    </w:rPr>
                    <w:t xml:space="preserve">Assigned </w:t>
                  </w:r>
                  <w:r w:rsidR="00C873A1">
                    <w:rPr>
                      <w:rFonts w:asciiTheme="minorHAnsi" w:hAnsiTheme="minorHAnsi"/>
                      <w:b/>
                      <w:sz w:val="16"/>
                    </w:rPr>
                    <w:t>COE</w:t>
                  </w:r>
                  <w:r w:rsidRPr="00B304ED">
                    <w:rPr>
                      <w:rFonts w:asciiTheme="minorHAnsi" w:hAnsiTheme="minorHAnsi"/>
                      <w:b/>
                      <w:sz w:val="16"/>
                    </w:rPr>
                    <w:t>/ID:</w:t>
                  </w:r>
                </w:p>
                <w:p w:rsidR="00D46153" w:rsidRDefault="00D46153" w:rsidP="00214E9B">
                  <w:pPr>
                    <w:pBdr>
                      <w:top w:val="single" w:sz="4" w:space="1" w:color="auto"/>
                      <w:left w:val="single" w:sz="4" w:space="4" w:color="auto"/>
                      <w:bottom w:val="single" w:sz="4" w:space="1" w:color="auto"/>
                      <w:right w:val="single" w:sz="4" w:space="4" w:color="auto"/>
                    </w:pBdr>
                    <w:rPr>
                      <w:rFonts w:asciiTheme="minorHAnsi" w:hAnsiTheme="minorHAnsi"/>
                      <w:b/>
                      <w:sz w:val="16"/>
                    </w:rPr>
                  </w:pPr>
                  <w:r w:rsidRPr="00B304ED">
                    <w:rPr>
                      <w:rFonts w:asciiTheme="minorHAnsi" w:hAnsiTheme="minorHAnsi"/>
                      <w:b/>
                      <w:sz w:val="16"/>
                    </w:rPr>
                    <w:t xml:space="preserve"> </w:t>
                  </w:r>
                </w:p>
                <w:p w:rsidR="00B304ED" w:rsidRPr="00B304ED" w:rsidRDefault="00B304ED" w:rsidP="00214E9B">
                  <w:pPr>
                    <w:pBdr>
                      <w:top w:val="single" w:sz="4" w:space="1" w:color="auto"/>
                      <w:left w:val="single" w:sz="4" w:space="4" w:color="auto"/>
                      <w:bottom w:val="single" w:sz="4" w:space="1" w:color="auto"/>
                      <w:right w:val="single" w:sz="4" w:space="4" w:color="auto"/>
                    </w:pBdr>
                    <w:rPr>
                      <w:rFonts w:asciiTheme="minorHAnsi" w:hAnsiTheme="minorHAnsi"/>
                      <w:b/>
                      <w:sz w:val="16"/>
                    </w:rPr>
                  </w:pPr>
                </w:p>
                <w:p w:rsidR="00D46153" w:rsidRPr="00B304ED" w:rsidRDefault="00D46153" w:rsidP="00801A29">
                  <w:pPr>
                    <w:rPr>
                      <w:rFonts w:asciiTheme="minorHAnsi" w:hAnsiTheme="minorHAnsi"/>
                      <w:b/>
                      <w:sz w:val="4"/>
                      <w:szCs w:val="4"/>
                    </w:rPr>
                  </w:pPr>
                </w:p>
                <w:p w:rsidR="00D46153" w:rsidRPr="00B304ED" w:rsidRDefault="00B304ED" w:rsidP="00C3340A">
                  <w:pPr>
                    <w:pBdr>
                      <w:top w:val="single" w:sz="4" w:space="1" w:color="auto"/>
                      <w:left w:val="single" w:sz="4" w:space="4" w:color="auto"/>
                      <w:bottom w:val="single" w:sz="4" w:space="7" w:color="auto"/>
                      <w:right w:val="single" w:sz="4" w:space="4" w:color="auto"/>
                    </w:pBdr>
                    <w:rPr>
                      <w:rFonts w:asciiTheme="minorHAnsi" w:hAnsiTheme="minorHAnsi"/>
                      <w:b/>
                      <w:sz w:val="16"/>
                    </w:rPr>
                  </w:pPr>
                  <w:r>
                    <w:rPr>
                      <w:rFonts w:asciiTheme="minorHAnsi" w:hAnsiTheme="minorHAnsi"/>
                      <w:b/>
                      <w:sz w:val="16"/>
                    </w:rPr>
                    <w:t>Expires</w:t>
                  </w:r>
                  <w:r w:rsidR="00D46153" w:rsidRPr="00B304ED">
                    <w:rPr>
                      <w:rFonts w:asciiTheme="minorHAnsi" w:hAnsiTheme="minorHAnsi"/>
                      <w:b/>
                      <w:sz w:val="16"/>
                    </w:rPr>
                    <w:t xml:space="preserve">: </w:t>
                  </w:r>
                </w:p>
                <w:p w:rsidR="00D46153" w:rsidRPr="00B304ED" w:rsidRDefault="00D46153" w:rsidP="00C3340A">
                  <w:pPr>
                    <w:pBdr>
                      <w:top w:val="single" w:sz="4" w:space="1" w:color="auto"/>
                      <w:left w:val="single" w:sz="4" w:space="4" w:color="auto"/>
                      <w:bottom w:val="single" w:sz="4" w:space="7" w:color="auto"/>
                      <w:right w:val="single" w:sz="4" w:space="4" w:color="auto"/>
                    </w:pBdr>
                    <w:rPr>
                      <w:rFonts w:asciiTheme="minorHAnsi" w:hAnsiTheme="minorHAnsi"/>
                      <w:b/>
                      <w:sz w:val="16"/>
                    </w:rPr>
                  </w:pPr>
                </w:p>
                <w:p w:rsidR="00D46153" w:rsidRPr="00B304ED" w:rsidRDefault="00D46153" w:rsidP="00801A29">
                  <w:pPr>
                    <w:rPr>
                      <w:rFonts w:asciiTheme="minorHAnsi" w:hAnsiTheme="minorHAnsi"/>
                      <w:b/>
                      <w:sz w:val="4"/>
                      <w:szCs w:val="4"/>
                    </w:rPr>
                  </w:pPr>
                </w:p>
                <w:p w:rsidR="00D46153" w:rsidRPr="00B304ED" w:rsidRDefault="00D46153" w:rsidP="004F42F7">
                  <w:pPr>
                    <w:rPr>
                      <w:rFonts w:asciiTheme="minorHAnsi" w:hAnsiTheme="minorHAnsi"/>
                      <w:b/>
                      <w:sz w:val="16"/>
                    </w:rPr>
                  </w:pPr>
                </w:p>
                <w:p w:rsidR="00D46153" w:rsidRPr="00B304ED" w:rsidRDefault="00D46153" w:rsidP="004F42F7">
                  <w:pPr>
                    <w:rPr>
                      <w:rFonts w:asciiTheme="minorHAnsi" w:hAnsiTheme="minorHAnsi"/>
                      <w:b/>
                      <w:sz w:val="16"/>
                    </w:rPr>
                  </w:pPr>
                </w:p>
                <w:p w:rsidR="00D46153" w:rsidRPr="00B304ED" w:rsidRDefault="00D46153" w:rsidP="00801A29">
                  <w:pPr>
                    <w:pStyle w:val="BodyText2"/>
                    <w:rPr>
                      <w:rFonts w:asciiTheme="minorHAnsi" w:hAnsiTheme="minorHAnsi"/>
                      <w:b/>
                    </w:rPr>
                  </w:pPr>
                </w:p>
                <w:p w:rsidR="00D46153" w:rsidRPr="00B304ED" w:rsidRDefault="00D46153" w:rsidP="00801A29">
                  <w:pPr>
                    <w:pStyle w:val="BodyText2"/>
                    <w:rPr>
                      <w:rFonts w:asciiTheme="minorHAnsi" w:hAnsiTheme="minorHAnsi"/>
                      <w:b/>
                      <w:sz w:val="20"/>
                    </w:rPr>
                  </w:pPr>
                </w:p>
                <w:p w:rsidR="00D46153" w:rsidRPr="00B304ED" w:rsidRDefault="00D46153">
                  <w:pPr>
                    <w:rPr>
                      <w:rFonts w:asciiTheme="minorHAnsi" w:hAnsiTheme="minorHAnsi"/>
                      <w:b/>
                    </w:rPr>
                  </w:pPr>
                </w:p>
              </w:txbxContent>
            </v:textbox>
            <w10:wrap type="topAndBottom"/>
          </v:shape>
        </w:pict>
      </w:r>
      <w:r w:rsidR="0016495D" w:rsidRPr="00B304ED">
        <w:rPr>
          <w:rFonts w:asciiTheme="minorHAnsi" w:hAnsiTheme="minorHAnsi"/>
          <w:noProof/>
        </w:rPr>
        <w:drawing>
          <wp:anchor distT="0" distB="0" distL="114300" distR="114300" simplePos="0" relativeHeight="251670016" behindDoc="0" locked="0" layoutInCell="1" allowOverlap="1">
            <wp:simplePos x="0" y="0"/>
            <wp:positionH relativeFrom="column">
              <wp:posOffset>13335</wp:posOffset>
            </wp:positionH>
            <wp:positionV relativeFrom="paragraph">
              <wp:posOffset>37465</wp:posOffset>
            </wp:positionV>
            <wp:extent cx="1207135" cy="12071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7135" cy="1207135"/>
                    </a:xfrm>
                    <a:prstGeom prst="rect">
                      <a:avLst/>
                    </a:prstGeom>
                  </pic:spPr>
                </pic:pic>
              </a:graphicData>
            </a:graphic>
          </wp:anchor>
        </w:drawing>
      </w:r>
      <w:r w:rsidRPr="00A900BC">
        <w:rPr>
          <w:rFonts w:asciiTheme="minorHAnsi" w:hAnsiTheme="minorHAnsi"/>
          <w:noProof/>
        </w:rPr>
        <w:pict>
          <v:shape id="Text Box 16" o:spid="_x0000_s1031" type="#_x0000_t202" style="position:absolute;left:0;text-align:left;margin-left:105.6pt;margin-top:16.4pt;width:306.35pt;height:64.9pt;z-index:25165465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" fillcolor="black">
            <v:textbox>
              <w:txbxContent>
                <w:p w:rsidR="00C873A1" w:rsidRDefault="003849DA" w:rsidP="003849DA">
                  <w:pPr>
                    <w:jc w:val="center"/>
                    <w:rPr>
                      <w:rFonts w:asciiTheme="minorHAnsi" w:hAnsiTheme="minorHAnsi"/>
                      <w:b/>
                      <w:sz w:val="32"/>
                    </w:rPr>
                  </w:pPr>
                  <w:r w:rsidRPr="00C873A1">
                    <w:rPr>
                      <w:rFonts w:asciiTheme="minorHAnsi" w:hAnsiTheme="minorHAnsi"/>
                      <w:b/>
                      <w:sz w:val="32"/>
                    </w:rPr>
                    <w:t xml:space="preserve">APPLICATION FOR </w:t>
                  </w:r>
                </w:p>
                <w:p w:rsidR="003849DA" w:rsidRPr="00C873A1" w:rsidRDefault="003849DA" w:rsidP="003849DA">
                  <w:pPr>
                    <w:jc w:val="center"/>
                    <w:rPr>
                      <w:rFonts w:asciiTheme="minorHAnsi" w:hAnsiTheme="minorHAnsi"/>
                      <w:b/>
                      <w:sz w:val="32"/>
                    </w:rPr>
                  </w:pPr>
                  <w:r w:rsidRPr="00C873A1">
                    <w:rPr>
                      <w:rFonts w:asciiTheme="minorHAnsi" w:hAnsiTheme="minorHAnsi"/>
                      <w:b/>
                      <w:sz w:val="32"/>
                    </w:rPr>
                    <w:t>CERTIFICATE OF EXEMPTION</w:t>
                  </w:r>
                </w:p>
                <w:p w:rsidR="00C873A1" w:rsidRPr="00C873A1" w:rsidRDefault="00C873A1" w:rsidP="00C873A1">
                  <w:pPr>
                    <w:jc w:val="center"/>
                    <w:rPr>
                      <w:rFonts w:asciiTheme="minorHAnsi" w:hAnsiTheme="minorHAnsi" w:cs="Arial"/>
                      <w:b/>
                      <w:bCs/>
                      <w:color w:val="FFFFFF"/>
                      <w:szCs w:val="36"/>
                    </w:rPr>
                  </w:pPr>
                  <w:r w:rsidRPr="00C873A1">
                    <w:rPr>
                      <w:rFonts w:asciiTheme="minorHAnsi" w:hAnsiTheme="minorHAnsi" w:cs="Arial"/>
                      <w:b/>
                      <w:bCs/>
                      <w:color w:val="FFFFFF"/>
                      <w:szCs w:val="36"/>
                    </w:rPr>
                    <w:t>(Pursuant to Sonoma County Ordinance 6029)</w:t>
                  </w:r>
                </w:p>
                <w:p w:rsidR="00C873A1" w:rsidRPr="00C873A1" w:rsidRDefault="00C873A1" w:rsidP="003849DA">
                  <w:pPr>
                    <w:jc w:val="center"/>
                    <w:rPr>
                      <w:rFonts w:asciiTheme="minorHAnsi" w:hAnsiTheme="minorHAnsi"/>
                      <w:b/>
                      <w:sz w:val="28"/>
                    </w:rPr>
                  </w:pPr>
                </w:p>
                <w:p w:rsidR="003849DA" w:rsidRPr="00723D22" w:rsidRDefault="003849DA" w:rsidP="003849DA">
                  <w:pPr>
                    <w:pStyle w:val="Heading7"/>
                    <w:rPr>
                      <w:rFonts w:asciiTheme="minorHAnsi" w:hAnsiTheme="minorHAnsi" w:cs="Arial"/>
                      <w:bCs/>
                      <w:sz w:val="8"/>
                      <w:szCs w:val="8"/>
                    </w:rPr>
                  </w:pPr>
                </w:p>
                <w:p w:rsidR="00D46153" w:rsidRPr="00B304ED" w:rsidRDefault="00D46153" w:rsidP="008F23BE">
                  <w:pPr>
                    <w:jc w:val="center"/>
                    <w:rPr>
                      <w:rFonts w:asciiTheme="minorHAnsi" w:hAnsiTheme="minorHAnsi" w:cs="Arial"/>
                      <w:b/>
                      <w:bCs/>
                      <w:color w:val="FFFFFF"/>
                      <w:sz w:val="24"/>
                      <w:szCs w:val="36"/>
                    </w:rPr>
                  </w:pPr>
                </w:p>
              </w:txbxContent>
            </v:textbox>
            <w10:wrap anchorx="margin"/>
          </v:shape>
        </w:pict>
      </w:r>
    </w:p>
    <w:p w:rsidR="0016495D" w:rsidRDefault="0016495D" w:rsidP="0016495D">
      <w:pPr>
        <w:pStyle w:val="BodyTextIndent"/>
        <w:ind w:left="-180"/>
        <w:rPr>
          <w:rFonts w:asciiTheme="minorHAnsi" w:hAnsiTheme="minorHAnsi"/>
          <w:b/>
          <w:i/>
        </w:rPr>
      </w:pPr>
    </w:p>
    <w:p w:rsidR="0016495D" w:rsidRDefault="0016495D" w:rsidP="0016495D">
      <w:pPr>
        <w:pStyle w:val="BodyTextIndent"/>
        <w:ind w:left="-180"/>
        <w:rPr>
          <w:rFonts w:asciiTheme="minorHAnsi" w:hAnsiTheme="minorHAnsi"/>
          <w:b/>
          <w:i/>
        </w:rPr>
      </w:pPr>
    </w:p>
    <w:p w:rsidR="008D7F7C" w:rsidRPr="00B304ED" w:rsidRDefault="00B304ED" w:rsidP="001076F3">
      <w:pPr>
        <w:pStyle w:val="BodyText3"/>
        <w:outlineLvl w:val="0"/>
        <w:rPr>
          <w:rFonts w:asciiTheme="minorHAnsi" w:hAnsiTheme="minorHAnsi"/>
          <w:b w:val="0"/>
          <w:i w:val="0"/>
        </w:rPr>
      </w:pPr>
      <w:r w:rsidRPr="00B304ED">
        <w:rPr>
          <w:rFonts w:asciiTheme="minorHAnsi" w:hAnsiTheme="minorHAnsi"/>
          <w:b w:val="0"/>
          <w:i w:val="0"/>
        </w:rPr>
        <w:t xml:space="preserve">Complete all fields and </w:t>
      </w:r>
      <w:r w:rsidR="008D7F7C" w:rsidRPr="00B304ED">
        <w:rPr>
          <w:rFonts w:asciiTheme="minorHAnsi" w:hAnsiTheme="minorHAnsi"/>
          <w:b w:val="0"/>
          <w:i w:val="0"/>
        </w:rPr>
        <w:t xml:space="preserve">type or print clearly in ink. </w:t>
      </w:r>
    </w:p>
    <w:p w:rsidR="00B50FDA" w:rsidRPr="00B304ED" w:rsidRDefault="00B50FDA" w:rsidP="00B50FDA">
      <w:pPr>
        <w:pStyle w:val="BodyText3"/>
        <w:rPr>
          <w:rFonts w:asciiTheme="minorHAnsi" w:hAnsiTheme="minorHAnsi"/>
        </w:rPr>
      </w:pPr>
    </w:p>
    <w:tbl>
      <w:tblPr>
        <w:tblW w:w="1044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2782"/>
        <w:gridCol w:w="671"/>
        <w:gridCol w:w="1953"/>
        <w:gridCol w:w="477"/>
        <w:gridCol w:w="4557"/>
      </w:tblGrid>
      <w:tr w:rsidR="00B50FDA" w:rsidRPr="00B304ED" w:rsidTr="00C873A1">
        <w:trPr>
          <w:trHeight w:hRule="exact" w:val="678"/>
        </w:trPr>
        <w:tc>
          <w:tcPr>
            <w:tcW w:w="10440" w:type="dxa"/>
            <w:gridSpan w:val="5"/>
            <w:shd w:val="clear" w:color="auto" w:fill="auto"/>
          </w:tcPr>
          <w:p w:rsidR="009C437A" w:rsidRPr="00B304ED" w:rsidRDefault="00B50FDA" w:rsidP="009C437A">
            <w:pPr>
              <w:rPr>
                <w:rFonts w:asciiTheme="minorHAnsi" w:hAnsiTheme="minorHAnsi" w:cs="Arial"/>
              </w:rPr>
            </w:pPr>
            <w:r w:rsidRPr="00B304ED">
              <w:rPr>
                <w:rFonts w:asciiTheme="minorHAnsi" w:hAnsiTheme="minorHAnsi" w:cs="Arial"/>
              </w:rPr>
              <w:t>Date of Application:</w:t>
            </w:r>
          </w:p>
          <w:p w:rsidR="00B50FDA" w:rsidRPr="00067B30" w:rsidRDefault="00A900BC" w:rsidP="009C437A">
            <w:pPr>
              <w:rPr>
                <w:rFonts w:asciiTheme="minorHAnsi" w:hAnsiTheme="minorHAnsi" w:cs="Arial"/>
                <w:b/>
              </w:rPr>
            </w:pPr>
            <w:r w:rsidRPr="00067B30">
              <w:rPr>
                <w:rFonts w:asciiTheme="minorHAnsi" w:hAnsiTheme="minorHAnsi" w:cs="Arial"/>
                <w:b/>
                <w:sz w:val="22"/>
              </w:rPr>
              <w:fldChar w:fldCharType="begin">
                <w:ffData>
                  <w:name w:val="Text3"/>
                  <w:enabled/>
                  <w:calcOnExit w:val="0"/>
                  <w:textInput/>
                </w:ffData>
              </w:fldChar>
            </w:r>
            <w:bookmarkStart w:id="3" w:name="Text3"/>
            <w:r w:rsidR="009A3465"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Pr="00067B30">
              <w:rPr>
                <w:rFonts w:asciiTheme="minorHAnsi" w:hAnsiTheme="minorHAnsi" w:cs="Arial"/>
                <w:b/>
                <w:sz w:val="22"/>
              </w:rPr>
              <w:fldChar w:fldCharType="end"/>
            </w:r>
            <w:bookmarkEnd w:id="3"/>
          </w:p>
        </w:tc>
      </w:tr>
      <w:tr w:rsidR="00B50FDA" w:rsidRPr="00B304ED" w:rsidTr="00C873A1">
        <w:trPr>
          <w:trHeight w:hRule="exact" w:val="723"/>
        </w:trPr>
        <w:tc>
          <w:tcPr>
            <w:tcW w:w="10440" w:type="dxa"/>
            <w:gridSpan w:val="5"/>
            <w:shd w:val="clear" w:color="auto" w:fill="auto"/>
          </w:tcPr>
          <w:p w:rsidR="009C437A" w:rsidRPr="00B304ED" w:rsidRDefault="00B50FDA" w:rsidP="009C437A">
            <w:pPr>
              <w:rPr>
                <w:rFonts w:asciiTheme="minorHAnsi" w:hAnsiTheme="minorHAnsi" w:cs="Arial"/>
              </w:rPr>
            </w:pPr>
            <w:r w:rsidRPr="00B304ED">
              <w:rPr>
                <w:rFonts w:asciiTheme="minorHAnsi" w:hAnsiTheme="minorHAnsi" w:cs="Arial"/>
              </w:rPr>
              <w:t>Name:</w:t>
            </w:r>
          </w:p>
          <w:p w:rsidR="00B50FDA" w:rsidRPr="00067B30" w:rsidRDefault="00A900BC" w:rsidP="009C437A">
            <w:pPr>
              <w:rPr>
                <w:rFonts w:asciiTheme="minorHAnsi" w:hAnsiTheme="minorHAnsi" w:cs="Arial"/>
                <w:b/>
                <w:sz w:val="22"/>
                <w:szCs w:val="22"/>
              </w:rPr>
            </w:pPr>
            <w:r w:rsidRPr="00067B30">
              <w:rPr>
                <w:rFonts w:asciiTheme="minorHAnsi" w:hAnsiTheme="minorHAnsi" w:cs="Arial"/>
                <w:b/>
                <w:sz w:val="22"/>
                <w:szCs w:val="22"/>
              </w:rPr>
              <w:fldChar w:fldCharType="begin">
                <w:ffData>
                  <w:name w:val="Text4"/>
                  <w:enabled/>
                  <w:calcOnExit w:val="0"/>
                  <w:textInput/>
                </w:ffData>
              </w:fldChar>
            </w:r>
            <w:bookmarkStart w:id="4" w:name="Text4"/>
            <w:r w:rsidR="009A3465" w:rsidRPr="00067B30">
              <w:rPr>
                <w:rFonts w:asciiTheme="minorHAnsi" w:hAnsiTheme="minorHAnsi" w:cs="Arial"/>
                <w:b/>
                <w:sz w:val="22"/>
                <w:szCs w:val="22"/>
              </w:rPr>
              <w:instrText xml:space="preserve"> FORMTEXT </w:instrText>
            </w:r>
            <w:r w:rsidRPr="00067B30">
              <w:rPr>
                <w:rFonts w:asciiTheme="minorHAnsi" w:hAnsiTheme="minorHAnsi" w:cs="Arial"/>
                <w:b/>
                <w:sz w:val="22"/>
                <w:szCs w:val="22"/>
              </w:rPr>
            </w:r>
            <w:r w:rsidRPr="00067B30">
              <w:rPr>
                <w:rFonts w:asciiTheme="minorHAnsi" w:hAnsiTheme="minorHAnsi" w:cs="Arial"/>
                <w:b/>
                <w:sz w:val="22"/>
                <w:szCs w:val="22"/>
              </w:rPr>
              <w:fldChar w:fldCharType="separate"/>
            </w:r>
            <w:r w:rsidR="00CD4B30" w:rsidRPr="00067B30">
              <w:rPr>
                <w:rFonts w:asciiTheme="minorHAnsi" w:hAnsiTheme="minorHAnsi" w:cs="Arial"/>
                <w:b/>
                <w:sz w:val="22"/>
                <w:szCs w:val="22"/>
              </w:rPr>
              <w:t> </w:t>
            </w:r>
            <w:r w:rsidR="00CD4B30" w:rsidRPr="00067B30">
              <w:rPr>
                <w:rFonts w:asciiTheme="minorHAnsi" w:hAnsiTheme="minorHAnsi" w:cs="Arial"/>
                <w:b/>
                <w:sz w:val="22"/>
                <w:szCs w:val="22"/>
              </w:rPr>
              <w:t> </w:t>
            </w:r>
            <w:r w:rsidR="00CD4B30" w:rsidRPr="00067B30">
              <w:rPr>
                <w:rFonts w:asciiTheme="minorHAnsi" w:hAnsiTheme="minorHAnsi" w:cs="Arial"/>
                <w:b/>
                <w:sz w:val="22"/>
                <w:szCs w:val="22"/>
              </w:rPr>
              <w:t> </w:t>
            </w:r>
            <w:r w:rsidR="00CD4B30" w:rsidRPr="00067B30">
              <w:rPr>
                <w:rFonts w:asciiTheme="minorHAnsi" w:hAnsiTheme="minorHAnsi" w:cs="Arial"/>
                <w:b/>
                <w:sz w:val="22"/>
                <w:szCs w:val="22"/>
              </w:rPr>
              <w:t> </w:t>
            </w:r>
            <w:r w:rsidR="00CD4B30" w:rsidRPr="00067B30">
              <w:rPr>
                <w:rFonts w:asciiTheme="minorHAnsi" w:hAnsiTheme="minorHAnsi" w:cs="Arial"/>
                <w:b/>
                <w:sz w:val="22"/>
                <w:szCs w:val="22"/>
              </w:rPr>
              <w:t> </w:t>
            </w:r>
            <w:r w:rsidRPr="00067B30">
              <w:rPr>
                <w:rFonts w:asciiTheme="minorHAnsi" w:hAnsiTheme="minorHAnsi" w:cs="Arial"/>
                <w:b/>
                <w:sz w:val="22"/>
                <w:szCs w:val="22"/>
              </w:rPr>
              <w:fldChar w:fldCharType="end"/>
            </w:r>
            <w:bookmarkEnd w:id="4"/>
          </w:p>
        </w:tc>
      </w:tr>
      <w:tr w:rsidR="00B50FDA" w:rsidRPr="00B304ED" w:rsidTr="00C873A1">
        <w:trPr>
          <w:trHeight w:hRule="exact" w:val="813"/>
        </w:trPr>
        <w:tc>
          <w:tcPr>
            <w:tcW w:w="10440" w:type="dxa"/>
            <w:gridSpan w:val="5"/>
            <w:shd w:val="clear" w:color="auto" w:fill="auto"/>
            <w:vAlign w:val="center"/>
          </w:tcPr>
          <w:p w:rsidR="00B50FDA" w:rsidRPr="00B304ED" w:rsidRDefault="00B50FDA" w:rsidP="00BD0506">
            <w:pPr>
              <w:rPr>
                <w:rFonts w:asciiTheme="minorHAnsi" w:hAnsiTheme="minorHAnsi" w:cs="Arial"/>
              </w:rPr>
            </w:pPr>
            <w:r w:rsidRPr="00B304ED">
              <w:rPr>
                <w:rFonts w:asciiTheme="minorHAnsi" w:hAnsiTheme="minorHAnsi" w:cs="Arial"/>
              </w:rPr>
              <w:t xml:space="preserve">Other </w:t>
            </w:r>
            <w:r w:rsidR="009C437A" w:rsidRPr="00B304ED">
              <w:rPr>
                <w:rFonts w:asciiTheme="minorHAnsi" w:hAnsiTheme="minorHAnsi" w:cs="Arial"/>
              </w:rPr>
              <w:t>n</w:t>
            </w:r>
            <w:r w:rsidRPr="00B304ED">
              <w:rPr>
                <w:rFonts w:asciiTheme="minorHAnsi" w:hAnsiTheme="minorHAnsi" w:cs="Arial"/>
              </w:rPr>
              <w:t>ames</w:t>
            </w:r>
            <w:r w:rsidR="009C437A" w:rsidRPr="00B304ED">
              <w:rPr>
                <w:rFonts w:asciiTheme="minorHAnsi" w:hAnsiTheme="minorHAnsi" w:cs="Arial"/>
              </w:rPr>
              <w:t xml:space="preserve"> you have used or been known by </w:t>
            </w:r>
            <w:r w:rsidR="009C437A" w:rsidRPr="00B304ED">
              <w:rPr>
                <w:rFonts w:asciiTheme="minorHAnsi" w:hAnsiTheme="minorHAnsi" w:cs="Arial"/>
                <w:sz w:val="16"/>
                <w:szCs w:val="16"/>
              </w:rPr>
              <w:t>(maiden name, alias, nicknames)</w:t>
            </w:r>
            <w:r w:rsidRPr="00B304ED">
              <w:rPr>
                <w:rFonts w:asciiTheme="minorHAnsi" w:hAnsiTheme="minorHAnsi" w:cs="Arial"/>
              </w:rPr>
              <w:t>:</w:t>
            </w:r>
          </w:p>
          <w:p w:rsidR="009A3465" w:rsidRPr="00067B30" w:rsidRDefault="00A900BC" w:rsidP="00BD0506">
            <w:pPr>
              <w:rPr>
                <w:rFonts w:asciiTheme="minorHAnsi" w:hAnsiTheme="minorHAnsi" w:cs="Arial"/>
                <w:b/>
                <w:sz w:val="24"/>
              </w:rPr>
            </w:pPr>
            <w:r w:rsidRPr="00067B30">
              <w:rPr>
                <w:rFonts w:asciiTheme="minorHAnsi" w:hAnsiTheme="minorHAnsi" w:cs="Arial"/>
                <w:b/>
                <w:sz w:val="22"/>
              </w:rPr>
              <w:fldChar w:fldCharType="begin">
                <w:ffData>
                  <w:name w:val="Text5"/>
                  <w:enabled/>
                  <w:calcOnExit w:val="0"/>
                  <w:textInput/>
                </w:ffData>
              </w:fldChar>
            </w:r>
            <w:bookmarkStart w:id="5" w:name="Text5"/>
            <w:r w:rsidR="009A3465"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Pr="00067B30">
              <w:rPr>
                <w:rFonts w:asciiTheme="minorHAnsi" w:hAnsiTheme="minorHAnsi" w:cs="Arial"/>
                <w:b/>
                <w:sz w:val="22"/>
              </w:rPr>
              <w:fldChar w:fldCharType="end"/>
            </w:r>
            <w:bookmarkEnd w:id="5"/>
          </w:p>
        </w:tc>
      </w:tr>
      <w:tr w:rsidR="00B50FDA" w:rsidRPr="00B304ED" w:rsidTr="007B57C9">
        <w:trPr>
          <w:trHeight w:hRule="exact" w:val="633"/>
        </w:trPr>
        <w:tc>
          <w:tcPr>
            <w:tcW w:w="10440" w:type="dxa"/>
            <w:gridSpan w:val="5"/>
            <w:shd w:val="clear" w:color="auto" w:fill="auto"/>
            <w:vAlign w:val="center"/>
          </w:tcPr>
          <w:p w:rsidR="00B50FDA" w:rsidRPr="00B304ED" w:rsidRDefault="00B50FDA" w:rsidP="00BD0506">
            <w:pPr>
              <w:rPr>
                <w:rFonts w:asciiTheme="minorHAnsi" w:hAnsiTheme="minorHAnsi" w:cs="Arial"/>
              </w:rPr>
            </w:pPr>
            <w:r w:rsidRPr="00B304ED">
              <w:rPr>
                <w:rFonts w:asciiTheme="minorHAnsi" w:hAnsiTheme="minorHAnsi" w:cs="Arial"/>
              </w:rPr>
              <w:t xml:space="preserve">Residence Address </w:t>
            </w:r>
            <w:r w:rsidRPr="00B304ED">
              <w:rPr>
                <w:rFonts w:asciiTheme="minorHAnsi" w:hAnsiTheme="minorHAnsi" w:cs="Arial"/>
                <w:sz w:val="16"/>
              </w:rPr>
              <w:t>(include street, city, and zip code</w:t>
            </w:r>
            <w:r w:rsidRPr="00B304ED">
              <w:rPr>
                <w:rFonts w:asciiTheme="minorHAnsi" w:hAnsiTheme="minorHAnsi" w:cs="Arial"/>
              </w:rPr>
              <w:t>):</w:t>
            </w:r>
          </w:p>
          <w:p w:rsidR="009A3465" w:rsidRPr="00B304ED" w:rsidRDefault="00A900BC" w:rsidP="00BD0506">
            <w:pPr>
              <w:rPr>
                <w:rFonts w:asciiTheme="minorHAnsi" w:hAnsiTheme="minorHAnsi" w:cs="Arial"/>
                <w:sz w:val="24"/>
              </w:rPr>
            </w:pPr>
            <w:r w:rsidRPr="00067B30">
              <w:rPr>
                <w:rFonts w:asciiTheme="minorHAnsi" w:hAnsiTheme="minorHAnsi" w:cs="Arial"/>
                <w:sz w:val="22"/>
              </w:rPr>
              <w:fldChar w:fldCharType="begin">
                <w:ffData>
                  <w:name w:val="Text6"/>
                  <w:enabled/>
                  <w:calcOnExit w:val="0"/>
                  <w:textInput/>
                </w:ffData>
              </w:fldChar>
            </w:r>
            <w:bookmarkStart w:id="6" w:name="Text6"/>
            <w:r w:rsidR="009A3465" w:rsidRPr="00067B30">
              <w:rPr>
                <w:rFonts w:asciiTheme="minorHAnsi" w:hAnsiTheme="minorHAnsi" w:cs="Arial"/>
                <w:sz w:val="22"/>
              </w:rPr>
              <w:instrText xml:space="preserve"> FORMTEXT </w:instrText>
            </w:r>
            <w:r w:rsidRPr="00067B30">
              <w:rPr>
                <w:rFonts w:asciiTheme="minorHAnsi" w:hAnsiTheme="minorHAnsi" w:cs="Arial"/>
                <w:sz w:val="22"/>
              </w:rPr>
            </w:r>
            <w:r w:rsidRPr="00067B30">
              <w:rPr>
                <w:rFonts w:asciiTheme="minorHAnsi" w:hAnsiTheme="minorHAnsi" w:cs="Arial"/>
                <w:sz w:val="22"/>
              </w:rPr>
              <w:fldChar w:fldCharType="separate"/>
            </w:r>
            <w:r w:rsidR="00CD4B30" w:rsidRPr="00067B30">
              <w:rPr>
                <w:rFonts w:asciiTheme="minorHAnsi" w:hAnsiTheme="minorHAnsi" w:cs="Arial"/>
                <w:sz w:val="22"/>
              </w:rPr>
              <w:t> </w:t>
            </w:r>
            <w:r w:rsidR="00CD4B30" w:rsidRPr="00067B30">
              <w:rPr>
                <w:rFonts w:asciiTheme="minorHAnsi" w:hAnsiTheme="minorHAnsi" w:cs="Arial"/>
                <w:sz w:val="22"/>
              </w:rPr>
              <w:t> </w:t>
            </w:r>
            <w:r w:rsidR="00CD4B30" w:rsidRPr="00067B30">
              <w:rPr>
                <w:rFonts w:asciiTheme="minorHAnsi" w:hAnsiTheme="minorHAnsi" w:cs="Arial"/>
                <w:sz w:val="22"/>
              </w:rPr>
              <w:t> </w:t>
            </w:r>
            <w:r w:rsidR="00CD4B30" w:rsidRPr="00067B30">
              <w:rPr>
                <w:rFonts w:asciiTheme="minorHAnsi" w:hAnsiTheme="minorHAnsi" w:cs="Arial"/>
                <w:sz w:val="22"/>
              </w:rPr>
              <w:t> </w:t>
            </w:r>
            <w:r w:rsidR="00CD4B30" w:rsidRPr="00067B30">
              <w:rPr>
                <w:rFonts w:asciiTheme="minorHAnsi" w:hAnsiTheme="minorHAnsi" w:cs="Arial"/>
                <w:sz w:val="22"/>
              </w:rPr>
              <w:t> </w:t>
            </w:r>
            <w:r w:rsidRPr="00067B30">
              <w:rPr>
                <w:rFonts w:asciiTheme="minorHAnsi" w:hAnsiTheme="minorHAnsi" w:cs="Arial"/>
                <w:sz w:val="22"/>
              </w:rPr>
              <w:fldChar w:fldCharType="end"/>
            </w:r>
            <w:bookmarkEnd w:id="6"/>
          </w:p>
        </w:tc>
      </w:tr>
      <w:tr w:rsidR="00B50FDA" w:rsidRPr="00B304ED" w:rsidTr="00067B30">
        <w:trPr>
          <w:trHeight w:hRule="exact" w:val="705"/>
        </w:trPr>
        <w:tc>
          <w:tcPr>
            <w:tcW w:w="10440" w:type="dxa"/>
            <w:gridSpan w:val="5"/>
            <w:shd w:val="clear" w:color="auto" w:fill="auto"/>
            <w:vAlign w:val="center"/>
          </w:tcPr>
          <w:p w:rsidR="00B50FDA" w:rsidRPr="00B304ED" w:rsidRDefault="00B50FDA" w:rsidP="00BD0506">
            <w:pPr>
              <w:rPr>
                <w:rFonts w:asciiTheme="minorHAnsi" w:hAnsiTheme="minorHAnsi" w:cs="Arial"/>
              </w:rPr>
            </w:pPr>
            <w:r w:rsidRPr="00B304ED">
              <w:rPr>
                <w:rFonts w:asciiTheme="minorHAnsi" w:hAnsiTheme="minorHAnsi" w:cs="Arial"/>
              </w:rPr>
              <w:t xml:space="preserve">Mailing Address, if different </w:t>
            </w:r>
            <w:r w:rsidRPr="00B304ED">
              <w:rPr>
                <w:rFonts w:asciiTheme="minorHAnsi" w:hAnsiTheme="minorHAnsi" w:cs="Arial"/>
                <w:sz w:val="16"/>
              </w:rPr>
              <w:t>(include street, city, and zip code</w:t>
            </w:r>
            <w:r w:rsidRPr="00B304ED">
              <w:rPr>
                <w:rFonts w:asciiTheme="minorHAnsi" w:hAnsiTheme="minorHAnsi" w:cs="Arial"/>
              </w:rPr>
              <w:t>):</w:t>
            </w:r>
          </w:p>
          <w:p w:rsidR="009A3465" w:rsidRPr="00067B30" w:rsidRDefault="00A900BC" w:rsidP="00BD0506">
            <w:pPr>
              <w:rPr>
                <w:rFonts w:asciiTheme="minorHAnsi" w:hAnsiTheme="minorHAnsi" w:cs="Arial"/>
                <w:b/>
                <w:sz w:val="24"/>
              </w:rPr>
            </w:pPr>
            <w:r w:rsidRPr="00067B30">
              <w:rPr>
                <w:rFonts w:asciiTheme="minorHAnsi" w:hAnsiTheme="minorHAnsi" w:cs="Arial"/>
                <w:b/>
                <w:sz w:val="22"/>
              </w:rPr>
              <w:fldChar w:fldCharType="begin">
                <w:ffData>
                  <w:name w:val="Text8"/>
                  <w:enabled/>
                  <w:calcOnExit w:val="0"/>
                  <w:textInput/>
                </w:ffData>
              </w:fldChar>
            </w:r>
            <w:bookmarkStart w:id="7" w:name="Text8"/>
            <w:r w:rsidR="009A3465"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Pr="00067B30">
              <w:rPr>
                <w:rFonts w:asciiTheme="minorHAnsi" w:hAnsiTheme="minorHAnsi" w:cs="Arial"/>
                <w:b/>
                <w:sz w:val="22"/>
              </w:rPr>
              <w:fldChar w:fldCharType="end"/>
            </w:r>
            <w:bookmarkEnd w:id="7"/>
          </w:p>
        </w:tc>
      </w:tr>
      <w:tr w:rsidR="008D393C" w:rsidRPr="00B304ED" w:rsidTr="00067B30">
        <w:trPr>
          <w:trHeight w:hRule="exact" w:val="633"/>
        </w:trPr>
        <w:tc>
          <w:tcPr>
            <w:tcW w:w="2782" w:type="dxa"/>
            <w:shd w:val="clear" w:color="auto" w:fill="auto"/>
            <w:vAlign w:val="center"/>
          </w:tcPr>
          <w:p w:rsidR="008D393C" w:rsidRPr="00B304ED" w:rsidRDefault="00393B8A" w:rsidP="00BD0506">
            <w:pPr>
              <w:rPr>
                <w:rFonts w:asciiTheme="minorHAnsi" w:hAnsiTheme="minorHAnsi" w:cs="Arial"/>
              </w:rPr>
            </w:pPr>
            <w:r w:rsidRPr="00B304ED">
              <w:rPr>
                <w:rFonts w:asciiTheme="minorHAnsi" w:hAnsiTheme="minorHAnsi" w:cs="Arial"/>
              </w:rPr>
              <w:t>Home Phone:</w:t>
            </w:r>
          </w:p>
          <w:p w:rsidR="00393B8A" w:rsidRPr="00067B30" w:rsidRDefault="00A900BC" w:rsidP="00393B8A">
            <w:pPr>
              <w:rPr>
                <w:rFonts w:asciiTheme="minorHAnsi" w:hAnsiTheme="minorHAnsi" w:cs="Arial"/>
                <w:b/>
              </w:rPr>
            </w:pPr>
            <w:r w:rsidRPr="00067B30">
              <w:rPr>
                <w:rFonts w:asciiTheme="minorHAnsi" w:hAnsiTheme="minorHAnsi" w:cs="Arial"/>
                <w:b/>
                <w:sz w:val="22"/>
              </w:rPr>
              <w:fldChar w:fldCharType="begin">
                <w:ffData>
                  <w:name w:val="Text43"/>
                  <w:enabled/>
                  <w:calcOnExit w:val="0"/>
                  <w:textInput/>
                </w:ffData>
              </w:fldChar>
            </w:r>
            <w:bookmarkStart w:id="8" w:name="Text43"/>
            <w:r w:rsidR="00393B8A"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Pr="00067B30">
              <w:rPr>
                <w:rFonts w:asciiTheme="minorHAnsi" w:hAnsiTheme="minorHAnsi" w:cs="Arial"/>
                <w:b/>
                <w:sz w:val="22"/>
              </w:rPr>
              <w:fldChar w:fldCharType="end"/>
            </w:r>
            <w:bookmarkEnd w:id="8"/>
          </w:p>
        </w:tc>
        <w:tc>
          <w:tcPr>
            <w:tcW w:w="2624" w:type="dxa"/>
            <w:gridSpan w:val="2"/>
            <w:shd w:val="clear" w:color="auto" w:fill="auto"/>
            <w:vAlign w:val="center"/>
          </w:tcPr>
          <w:p w:rsidR="008D393C" w:rsidRPr="00B304ED" w:rsidRDefault="00393B8A" w:rsidP="00BD0506">
            <w:pPr>
              <w:rPr>
                <w:rFonts w:asciiTheme="minorHAnsi" w:hAnsiTheme="minorHAnsi" w:cs="Arial"/>
              </w:rPr>
            </w:pPr>
            <w:r w:rsidRPr="00B304ED">
              <w:rPr>
                <w:rFonts w:asciiTheme="minorHAnsi" w:hAnsiTheme="minorHAnsi" w:cs="Arial"/>
              </w:rPr>
              <w:t>Cell Phone:</w:t>
            </w:r>
          </w:p>
          <w:p w:rsidR="00393B8A" w:rsidRPr="00067B30" w:rsidRDefault="00A900BC" w:rsidP="00393B8A">
            <w:pPr>
              <w:rPr>
                <w:rFonts w:asciiTheme="minorHAnsi" w:hAnsiTheme="minorHAnsi" w:cs="Arial"/>
                <w:b/>
              </w:rPr>
            </w:pPr>
            <w:r w:rsidRPr="00067B30">
              <w:rPr>
                <w:rFonts w:asciiTheme="minorHAnsi" w:hAnsiTheme="minorHAnsi" w:cs="Arial"/>
                <w:b/>
                <w:sz w:val="22"/>
              </w:rPr>
              <w:fldChar w:fldCharType="begin">
                <w:ffData>
                  <w:name w:val="Text44"/>
                  <w:enabled/>
                  <w:calcOnExit w:val="0"/>
                  <w:textInput/>
                </w:ffData>
              </w:fldChar>
            </w:r>
            <w:bookmarkStart w:id="9" w:name="Text44"/>
            <w:r w:rsidR="00393B8A"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00393B8A" w:rsidRPr="00067B30">
              <w:rPr>
                <w:rFonts w:asciiTheme="minorHAnsi" w:hAnsiTheme="minorHAnsi" w:cs="Arial"/>
                <w:b/>
                <w:noProof/>
                <w:sz w:val="22"/>
              </w:rPr>
              <w:t> </w:t>
            </w:r>
            <w:r w:rsidRPr="00067B30">
              <w:rPr>
                <w:rFonts w:asciiTheme="minorHAnsi" w:hAnsiTheme="minorHAnsi" w:cs="Arial"/>
                <w:b/>
                <w:sz w:val="22"/>
              </w:rPr>
              <w:fldChar w:fldCharType="end"/>
            </w:r>
            <w:bookmarkEnd w:id="9"/>
          </w:p>
        </w:tc>
        <w:tc>
          <w:tcPr>
            <w:tcW w:w="5034" w:type="dxa"/>
            <w:gridSpan w:val="2"/>
            <w:shd w:val="clear" w:color="auto" w:fill="auto"/>
            <w:vAlign w:val="center"/>
          </w:tcPr>
          <w:p w:rsidR="009C437A" w:rsidRPr="00B304ED" w:rsidRDefault="008D393C" w:rsidP="009C437A">
            <w:pPr>
              <w:rPr>
                <w:rFonts w:asciiTheme="minorHAnsi" w:hAnsiTheme="minorHAnsi" w:cs="Arial"/>
              </w:rPr>
            </w:pPr>
            <w:r w:rsidRPr="00B304ED">
              <w:rPr>
                <w:rFonts w:asciiTheme="minorHAnsi" w:hAnsiTheme="minorHAnsi" w:cs="Arial"/>
              </w:rPr>
              <w:t>Email:</w:t>
            </w:r>
          </w:p>
          <w:p w:rsidR="008D393C" w:rsidRPr="00067B30" w:rsidRDefault="00A900BC" w:rsidP="009C437A">
            <w:pPr>
              <w:rPr>
                <w:rFonts w:asciiTheme="minorHAnsi" w:hAnsiTheme="minorHAnsi" w:cs="Arial"/>
                <w:b/>
              </w:rPr>
            </w:pPr>
            <w:r w:rsidRPr="00067B30">
              <w:rPr>
                <w:rFonts w:asciiTheme="minorHAnsi" w:hAnsiTheme="minorHAnsi" w:cs="Arial"/>
                <w:b/>
                <w:sz w:val="22"/>
              </w:rPr>
              <w:fldChar w:fldCharType="begin">
                <w:ffData>
                  <w:name w:val="Text42"/>
                  <w:enabled/>
                  <w:calcOnExit w:val="0"/>
                  <w:textInput/>
                </w:ffData>
              </w:fldChar>
            </w:r>
            <w:bookmarkStart w:id="10" w:name="Text42"/>
            <w:r w:rsidR="008D393C"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8D393C" w:rsidRPr="00067B30">
              <w:rPr>
                <w:rFonts w:asciiTheme="minorHAnsi" w:hAnsiTheme="minorHAnsi" w:cs="Arial"/>
                <w:b/>
                <w:noProof/>
                <w:sz w:val="22"/>
              </w:rPr>
              <w:t> </w:t>
            </w:r>
            <w:r w:rsidR="008D393C" w:rsidRPr="00067B30">
              <w:rPr>
                <w:rFonts w:asciiTheme="minorHAnsi" w:hAnsiTheme="minorHAnsi" w:cs="Arial"/>
                <w:b/>
                <w:noProof/>
                <w:sz w:val="22"/>
              </w:rPr>
              <w:t> </w:t>
            </w:r>
            <w:r w:rsidR="008D393C" w:rsidRPr="00067B30">
              <w:rPr>
                <w:rFonts w:asciiTheme="minorHAnsi" w:hAnsiTheme="minorHAnsi" w:cs="Arial"/>
                <w:b/>
                <w:noProof/>
                <w:sz w:val="22"/>
              </w:rPr>
              <w:t> </w:t>
            </w:r>
            <w:r w:rsidR="008D393C" w:rsidRPr="00067B30">
              <w:rPr>
                <w:rFonts w:asciiTheme="minorHAnsi" w:hAnsiTheme="minorHAnsi" w:cs="Arial"/>
                <w:b/>
                <w:noProof/>
                <w:sz w:val="22"/>
              </w:rPr>
              <w:t> </w:t>
            </w:r>
            <w:r w:rsidR="008D393C" w:rsidRPr="00067B30">
              <w:rPr>
                <w:rFonts w:asciiTheme="minorHAnsi" w:hAnsiTheme="minorHAnsi" w:cs="Arial"/>
                <w:b/>
                <w:noProof/>
                <w:sz w:val="22"/>
              </w:rPr>
              <w:t> </w:t>
            </w:r>
            <w:r w:rsidRPr="00067B30">
              <w:rPr>
                <w:rFonts w:asciiTheme="minorHAnsi" w:hAnsiTheme="minorHAnsi" w:cs="Arial"/>
                <w:b/>
                <w:sz w:val="22"/>
              </w:rPr>
              <w:fldChar w:fldCharType="end"/>
            </w:r>
            <w:bookmarkEnd w:id="10"/>
          </w:p>
        </w:tc>
      </w:tr>
      <w:tr w:rsidR="00B50FDA" w:rsidRPr="00B304ED" w:rsidTr="007B57C9">
        <w:trPr>
          <w:trHeight w:hRule="exact" w:val="648"/>
        </w:trPr>
        <w:tc>
          <w:tcPr>
            <w:tcW w:w="5883" w:type="dxa"/>
            <w:gridSpan w:val="4"/>
            <w:shd w:val="clear" w:color="auto" w:fill="auto"/>
            <w:vAlign w:val="center"/>
          </w:tcPr>
          <w:p w:rsidR="00B50FDA" w:rsidRPr="00B304ED" w:rsidRDefault="00B50FDA" w:rsidP="00BD0506">
            <w:pPr>
              <w:rPr>
                <w:rFonts w:asciiTheme="minorHAnsi" w:hAnsiTheme="minorHAnsi" w:cs="Arial"/>
              </w:rPr>
            </w:pPr>
            <w:r w:rsidRPr="00B304ED">
              <w:rPr>
                <w:rFonts w:asciiTheme="minorHAnsi" w:hAnsiTheme="minorHAnsi" w:cs="Arial"/>
              </w:rPr>
              <w:t xml:space="preserve">Are you a </w:t>
            </w:r>
            <w:smartTag w:uri="urn:schemas-microsoft-com:office:smarttags" w:element="country-region">
              <w:smartTag w:uri="urn:schemas-microsoft-com:office:smarttags" w:element="place">
                <w:r w:rsidRPr="00B304ED">
                  <w:rPr>
                    <w:rFonts w:asciiTheme="minorHAnsi" w:hAnsiTheme="minorHAnsi" w:cs="Arial"/>
                  </w:rPr>
                  <w:t>U.S.</w:t>
                </w:r>
              </w:smartTag>
            </w:smartTag>
            <w:r w:rsidRPr="00B304ED">
              <w:rPr>
                <w:rFonts w:asciiTheme="minorHAnsi" w:hAnsiTheme="minorHAnsi" w:cs="Arial"/>
              </w:rPr>
              <w:t xml:space="preserve"> citizen?</w:t>
            </w:r>
          </w:p>
          <w:p w:rsidR="009A3465" w:rsidRPr="00B304ED" w:rsidRDefault="009A3465" w:rsidP="00BD0506">
            <w:pPr>
              <w:rPr>
                <w:rFonts w:asciiTheme="minorHAnsi" w:hAnsiTheme="minorHAnsi" w:cs="Arial"/>
                <w:sz w:val="4"/>
                <w:szCs w:val="4"/>
              </w:rPr>
            </w:pPr>
          </w:p>
          <w:p w:rsidR="009A3465" w:rsidRPr="00B304ED" w:rsidRDefault="00A900BC" w:rsidP="00BD0506">
            <w:pPr>
              <w:rPr>
                <w:rFonts w:asciiTheme="minorHAnsi" w:hAnsiTheme="minorHAnsi" w:cs="Arial"/>
                <w:sz w:val="24"/>
                <w:szCs w:val="24"/>
                <w:u w:val="single"/>
              </w:rPr>
            </w:pPr>
            <w:r w:rsidRPr="00B304ED">
              <w:rPr>
                <w:rFonts w:asciiTheme="minorHAnsi" w:hAnsiTheme="minorHAnsi" w:cs="Arial"/>
                <w:sz w:val="24"/>
                <w:szCs w:val="24"/>
              </w:rPr>
              <w:fldChar w:fldCharType="begin">
                <w:ffData>
                  <w:name w:val="Check1"/>
                  <w:enabled/>
                  <w:calcOnExit w:val="0"/>
                  <w:checkBox>
                    <w:sizeAuto/>
                    <w:default w:val="0"/>
                  </w:checkBox>
                </w:ffData>
              </w:fldChar>
            </w:r>
            <w:bookmarkStart w:id="11" w:name="Check1"/>
            <w:r w:rsidR="009A3465" w:rsidRPr="00B304ED">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B304ED">
              <w:rPr>
                <w:rFonts w:asciiTheme="minorHAnsi" w:hAnsiTheme="minorHAnsi" w:cs="Arial"/>
                <w:sz w:val="24"/>
                <w:szCs w:val="24"/>
              </w:rPr>
              <w:fldChar w:fldCharType="end"/>
            </w:r>
            <w:bookmarkEnd w:id="11"/>
            <w:r w:rsidR="009A3465" w:rsidRPr="00B304ED">
              <w:rPr>
                <w:rFonts w:asciiTheme="minorHAnsi" w:hAnsiTheme="minorHAnsi" w:cs="Arial"/>
                <w:sz w:val="24"/>
                <w:szCs w:val="24"/>
              </w:rPr>
              <w:t xml:space="preserve">  </w:t>
            </w:r>
            <w:r w:rsidR="009A3465" w:rsidRPr="004D597A">
              <w:rPr>
                <w:rFonts w:asciiTheme="minorHAnsi" w:hAnsiTheme="minorHAnsi" w:cs="Arial"/>
                <w:sz w:val="22"/>
                <w:szCs w:val="24"/>
              </w:rPr>
              <w:t>Yes</w:t>
            </w:r>
            <w:r w:rsidR="009A3465" w:rsidRPr="00B304ED">
              <w:rPr>
                <w:rFonts w:asciiTheme="minorHAnsi" w:hAnsiTheme="minorHAnsi" w:cs="Arial"/>
                <w:sz w:val="24"/>
                <w:szCs w:val="24"/>
              </w:rPr>
              <w:t xml:space="preserve">      </w:t>
            </w:r>
            <w:r w:rsidRPr="00B304ED">
              <w:rPr>
                <w:rFonts w:asciiTheme="minorHAnsi" w:hAnsiTheme="minorHAnsi" w:cs="Arial"/>
                <w:sz w:val="24"/>
                <w:szCs w:val="24"/>
              </w:rPr>
              <w:fldChar w:fldCharType="begin">
                <w:ffData>
                  <w:name w:val="Check2"/>
                  <w:enabled/>
                  <w:calcOnExit w:val="0"/>
                  <w:checkBox>
                    <w:sizeAuto/>
                    <w:default w:val="0"/>
                  </w:checkBox>
                </w:ffData>
              </w:fldChar>
            </w:r>
            <w:bookmarkStart w:id="12" w:name="Check2"/>
            <w:r w:rsidR="009A3465" w:rsidRPr="00B304ED">
              <w:rPr>
                <w:rFonts w:asciiTheme="minorHAnsi" w:hAnsiTheme="minorHAnsi" w:cs="Arial"/>
                <w:sz w:val="24"/>
                <w:szCs w:val="24"/>
              </w:rPr>
              <w:instrText xml:space="preserve"> FORMCHECKBOX </w:instrText>
            </w:r>
            <w:r>
              <w:rPr>
                <w:rFonts w:asciiTheme="minorHAnsi" w:hAnsiTheme="minorHAnsi" w:cs="Arial"/>
                <w:sz w:val="24"/>
                <w:szCs w:val="24"/>
              </w:rPr>
            </w:r>
            <w:r>
              <w:rPr>
                <w:rFonts w:asciiTheme="minorHAnsi" w:hAnsiTheme="minorHAnsi" w:cs="Arial"/>
                <w:sz w:val="24"/>
                <w:szCs w:val="24"/>
              </w:rPr>
              <w:fldChar w:fldCharType="separate"/>
            </w:r>
            <w:r w:rsidRPr="00B304ED">
              <w:rPr>
                <w:rFonts w:asciiTheme="minorHAnsi" w:hAnsiTheme="minorHAnsi" w:cs="Arial"/>
                <w:sz w:val="24"/>
                <w:szCs w:val="24"/>
              </w:rPr>
              <w:fldChar w:fldCharType="end"/>
            </w:r>
            <w:bookmarkEnd w:id="12"/>
            <w:r w:rsidR="009A3465" w:rsidRPr="00B304ED">
              <w:rPr>
                <w:rFonts w:asciiTheme="minorHAnsi" w:hAnsiTheme="minorHAnsi" w:cs="Arial"/>
                <w:sz w:val="24"/>
                <w:szCs w:val="24"/>
              </w:rPr>
              <w:t xml:space="preserve">  </w:t>
            </w:r>
            <w:r w:rsidR="009A3465" w:rsidRPr="004D597A">
              <w:rPr>
                <w:rFonts w:asciiTheme="minorHAnsi" w:hAnsiTheme="minorHAnsi" w:cs="Arial"/>
                <w:sz w:val="22"/>
                <w:szCs w:val="24"/>
              </w:rPr>
              <w:t>No</w:t>
            </w:r>
            <w:r w:rsidR="00CB1F8E" w:rsidRPr="004D597A">
              <w:rPr>
                <w:rFonts w:asciiTheme="minorHAnsi" w:hAnsiTheme="minorHAnsi" w:cs="Arial"/>
                <w:sz w:val="22"/>
                <w:szCs w:val="24"/>
              </w:rPr>
              <w:t xml:space="preserve"> </w:t>
            </w:r>
            <w:r w:rsidR="00482427" w:rsidRPr="004D597A">
              <w:rPr>
                <w:rFonts w:asciiTheme="minorHAnsi" w:hAnsiTheme="minorHAnsi" w:cs="Arial"/>
                <w:sz w:val="22"/>
                <w:szCs w:val="24"/>
              </w:rPr>
              <w:t>-</w:t>
            </w:r>
            <w:r w:rsidR="00CB1F8E" w:rsidRPr="004D597A">
              <w:rPr>
                <w:rFonts w:asciiTheme="minorHAnsi" w:hAnsiTheme="minorHAnsi" w:cs="Arial"/>
                <w:sz w:val="22"/>
                <w:szCs w:val="24"/>
              </w:rPr>
              <w:t xml:space="preserve"> VISA # </w:t>
            </w:r>
            <w:r w:rsidRPr="00067B30">
              <w:rPr>
                <w:rFonts w:asciiTheme="minorHAnsi" w:hAnsiTheme="minorHAnsi" w:cs="Arial"/>
                <w:b/>
                <w:sz w:val="22"/>
              </w:rPr>
              <w:fldChar w:fldCharType="begin">
                <w:ffData>
                  <w:name w:val="Text11"/>
                  <w:enabled/>
                  <w:calcOnExit w:val="0"/>
                  <w:textInput>
                    <w:type w:val="number"/>
                    <w:format w:val="###-##-####"/>
                  </w:textInput>
                </w:ffData>
              </w:fldChar>
            </w:r>
            <w:r w:rsidR="009C437A"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9C437A" w:rsidRPr="00067B30">
              <w:rPr>
                <w:rFonts w:asciiTheme="minorHAnsi" w:hAnsiTheme="minorHAnsi" w:cs="Arial"/>
                <w:b/>
                <w:sz w:val="22"/>
              </w:rPr>
              <w:t> </w:t>
            </w:r>
            <w:r w:rsidR="009C437A" w:rsidRPr="00067B30">
              <w:rPr>
                <w:rFonts w:asciiTheme="minorHAnsi" w:hAnsiTheme="minorHAnsi" w:cs="Arial"/>
                <w:b/>
                <w:sz w:val="22"/>
              </w:rPr>
              <w:t> </w:t>
            </w:r>
            <w:r w:rsidR="009C437A" w:rsidRPr="00067B30">
              <w:rPr>
                <w:rFonts w:asciiTheme="minorHAnsi" w:hAnsiTheme="minorHAnsi" w:cs="Arial"/>
                <w:b/>
                <w:sz w:val="22"/>
              </w:rPr>
              <w:t> </w:t>
            </w:r>
            <w:r w:rsidR="009C437A" w:rsidRPr="00067B30">
              <w:rPr>
                <w:rFonts w:asciiTheme="minorHAnsi" w:hAnsiTheme="minorHAnsi" w:cs="Arial"/>
                <w:b/>
                <w:sz w:val="22"/>
              </w:rPr>
              <w:t> </w:t>
            </w:r>
            <w:r w:rsidR="009C437A" w:rsidRPr="00067B30">
              <w:rPr>
                <w:rFonts w:asciiTheme="minorHAnsi" w:hAnsiTheme="minorHAnsi" w:cs="Arial"/>
                <w:b/>
                <w:sz w:val="22"/>
              </w:rPr>
              <w:t> </w:t>
            </w:r>
            <w:r w:rsidRPr="00067B30">
              <w:rPr>
                <w:rFonts w:asciiTheme="minorHAnsi" w:hAnsiTheme="minorHAnsi" w:cs="Arial"/>
                <w:b/>
                <w:sz w:val="22"/>
              </w:rPr>
              <w:fldChar w:fldCharType="end"/>
            </w:r>
          </w:p>
        </w:tc>
        <w:tc>
          <w:tcPr>
            <w:tcW w:w="4557" w:type="dxa"/>
            <w:shd w:val="clear" w:color="auto" w:fill="auto"/>
            <w:vAlign w:val="center"/>
          </w:tcPr>
          <w:p w:rsidR="009C437A" w:rsidRPr="00B304ED" w:rsidRDefault="00B50FDA" w:rsidP="00BD0506">
            <w:pPr>
              <w:rPr>
                <w:rFonts w:asciiTheme="minorHAnsi" w:hAnsiTheme="minorHAnsi" w:cs="Arial"/>
              </w:rPr>
            </w:pPr>
            <w:r w:rsidRPr="00B304ED">
              <w:rPr>
                <w:rFonts w:asciiTheme="minorHAnsi" w:hAnsiTheme="minorHAnsi" w:cs="Arial"/>
              </w:rPr>
              <w:t>Social Security No:</w:t>
            </w:r>
            <w:bookmarkStart w:id="13" w:name="Text11"/>
          </w:p>
          <w:bookmarkStart w:id="14" w:name="OLE_LINK1"/>
          <w:bookmarkStart w:id="15" w:name="OLE_LINK2"/>
          <w:p w:rsidR="009A3465" w:rsidRPr="00067B30" w:rsidRDefault="00A900BC" w:rsidP="00BD0506">
            <w:pPr>
              <w:rPr>
                <w:rFonts w:asciiTheme="minorHAnsi" w:hAnsiTheme="minorHAnsi" w:cs="Arial"/>
                <w:b/>
                <w:sz w:val="24"/>
              </w:rPr>
            </w:pPr>
            <w:r w:rsidRPr="00067B30">
              <w:rPr>
                <w:rFonts w:asciiTheme="minorHAnsi" w:hAnsiTheme="minorHAnsi" w:cs="Arial"/>
                <w:b/>
                <w:sz w:val="22"/>
              </w:rPr>
              <w:fldChar w:fldCharType="begin">
                <w:ffData>
                  <w:name w:val="Text11"/>
                  <w:enabled/>
                  <w:calcOnExit w:val="0"/>
                  <w:textInput>
                    <w:type w:val="number"/>
                    <w:format w:val="###-##-####"/>
                  </w:textInput>
                </w:ffData>
              </w:fldChar>
            </w:r>
            <w:r w:rsidR="009A3465" w:rsidRPr="00067B30">
              <w:rPr>
                <w:rFonts w:asciiTheme="minorHAnsi" w:hAnsiTheme="minorHAnsi" w:cs="Arial"/>
                <w:b/>
                <w:sz w:val="22"/>
              </w:rPr>
              <w:instrText xml:space="preserve"> FORMTEXT </w:instrText>
            </w:r>
            <w:r w:rsidRPr="00067B30">
              <w:rPr>
                <w:rFonts w:asciiTheme="minorHAnsi" w:hAnsiTheme="minorHAnsi" w:cs="Arial"/>
                <w:b/>
                <w:sz w:val="22"/>
              </w:rPr>
            </w:r>
            <w:r w:rsidRPr="00067B30">
              <w:rPr>
                <w:rFonts w:asciiTheme="minorHAnsi" w:hAnsiTheme="minorHAnsi" w:cs="Arial"/>
                <w:b/>
                <w:sz w:val="22"/>
              </w:rPr>
              <w:fldChar w:fldCharType="separate"/>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00CD4B30" w:rsidRPr="00067B30">
              <w:rPr>
                <w:rFonts w:asciiTheme="minorHAnsi" w:hAnsiTheme="minorHAnsi" w:cs="Arial"/>
                <w:b/>
                <w:sz w:val="22"/>
              </w:rPr>
              <w:t> </w:t>
            </w:r>
            <w:r w:rsidRPr="00067B30">
              <w:rPr>
                <w:rFonts w:asciiTheme="minorHAnsi" w:hAnsiTheme="minorHAnsi" w:cs="Arial"/>
                <w:b/>
                <w:sz w:val="22"/>
              </w:rPr>
              <w:fldChar w:fldCharType="end"/>
            </w:r>
            <w:bookmarkEnd w:id="13"/>
            <w:bookmarkEnd w:id="14"/>
            <w:bookmarkEnd w:id="15"/>
          </w:p>
        </w:tc>
      </w:tr>
      <w:tr w:rsidR="00B50FDA" w:rsidRPr="00B304ED" w:rsidTr="0050097D">
        <w:trPr>
          <w:trHeight w:hRule="exact" w:val="705"/>
        </w:trPr>
        <w:tc>
          <w:tcPr>
            <w:tcW w:w="3453" w:type="dxa"/>
            <w:gridSpan w:val="2"/>
            <w:shd w:val="clear" w:color="auto" w:fill="auto"/>
          </w:tcPr>
          <w:p w:rsidR="009C437A" w:rsidRPr="00B304ED" w:rsidRDefault="00B50FDA" w:rsidP="009C437A">
            <w:pPr>
              <w:rPr>
                <w:rFonts w:asciiTheme="minorHAnsi" w:hAnsiTheme="minorHAnsi" w:cs="Arial"/>
              </w:rPr>
            </w:pPr>
            <w:r w:rsidRPr="00B304ED">
              <w:rPr>
                <w:rFonts w:asciiTheme="minorHAnsi" w:hAnsiTheme="minorHAnsi" w:cs="Arial"/>
              </w:rPr>
              <w:t>Date of Birth:</w:t>
            </w:r>
          </w:p>
          <w:bookmarkStart w:id="16" w:name="Text12"/>
          <w:p w:rsidR="00B50FDA" w:rsidRPr="0050097D" w:rsidRDefault="00A900BC" w:rsidP="009C437A">
            <w:pPr>
              <w:rPr>
                <w:rFonts w:asciiTheme="minorHAnsi" w:hAnsiTheme="minorHAnsi" w:cs="Arial"/>
                <w:b/>
              </w:rPr>
            </w:pPr>
            <w:r w:rsidRPr="0050097D">
              <w:rPr>
                <w:rFonts w:asciiTheme="minorHAnsi" w:hAnsiTheme="minorHAnsi" w:cs="Arial"/>
                <w:b/>
                <w:sz w:val="22"/>
              </w:rPr>
              <w:fldChar w:fldCharType="begin">
                <w:ffData>
                  <w:name w:val="Text12"/>
                  <w:enabled/>
                  <w:calcOnExit w:val="0"/>
                  <w:textInput>
                    <w:type w:val="number"/>
                    <w:format w:val="##/##/##"/>
                  </w:textInput>
                </w:ffData>
              </w:fldChar>
            </w:r>
            <w:r w:rsidR="009A3465" w:rsidRPr="0050097D">
              <w:rPr>
                <w:rFonts w:asciiTheme="minorHAnsi" w:hAnsiTheme="minorHAnsi" w:cs="Arial"/>
                <w:b/>
                <w:sz w:val="22"/>
              </w:rPr>
              <w:instrText xml:space="preserve"> FORMTEXT </w:instrText>
            </w:r>
            <w:r w:rsidRPr="0050097D">
              <w:rPr>
                <w:rFonts w:asciiTheme="minorHAnsi" w:hAnsiTheme="minorHAnsi" w:cs="Arial"/>
                <w:b/>
                <w:sz w:val="22"/>
              </w:rPr>
            </w:r>
            <w:r w:rsidRPr="0050097D">
              <w:rPr>
                <w:rFonts w:asciiTheme="minorHAnsi" w:hAnsiTheme="minorHAnsi" w:cs="Arial"/>
                <w:b/>
                <w:sz w:val="22"/>
              </w:rPr>
              <w:fldChar w:fldCharType="separate"/>
            </w:r>
            <w:r w:rsidR="00CD4B30" w:rsidRPr="0050097D">
              <w:rPr>
                <w:rFonts w:asciiTheme="minorHAnsi" w:hAnsiTheme="minorHAnsi" w:cs="Arial"/>
                <w:b/>
                <w:sz w:val="22"/>
              </w:rPr>
              <w:t> </w:t>
            </w:r>
            <w:r w:rsidR="00CD4B30" w:rsidRPr="0050097D">
              <w:rPr>
                <w:rFonts w:asciiTheme="minorHAnsi" w:hAnsiTheme="minorHAnsi" w:cs="Arial"/>
                <w:b/>
                <w:sz w:val="22"/>
              </w:rPr>
              <w:t> </w:t>
            </w:r>
            <w:r w:rsidR="00CD4B30" w:rsidRPr="0050097D">
              <w:rPr>
                <w:rFonts w:asciiTheme="minorHAnsi" w:hAnsiTheme="minorHAnsi" w:cs="Arial"/>
                <w:b/>
                <w:sz w:val="22"/>
              </w:rPr>
              <w:t> </w:t>
            </w:r>
            <w:r w:rsidR="00CD4B30" w:rsidRPr="0050097D">
              <w:rPr>
                <w:rFonts w:asciiTheme="minorHAnsi" w:hAnsiTheme="minorHAnsi" w:cs="Arial"/>
                <w:b/>
                <w:sz w:val="22"/>
              </w:rPr>
              <w:t> </w:t>
            </w:r>
            <w:r w:rsidR="00CD4B30" w:rsidRPr="0050097D">
              <w:rPr>
                <w:rFonts w:asciiTheme="minorHAnsi" w:hAnsiTheme="minorHAnsi" w:cs="Arial"/>
                <w:b/>
                <w:sz w:val="22"/>
              </w:rPr>
              <w:t> </w:t>
            </w:r>
            <w:r w:rsidRPr="0050097D">
              <w:rPr>
                <w:rFonts w:asciiTheme="minorHAnsi" w:hAnsiTheme="minorHAnsi" w:cs="Arial"/>
                <w:b/>
                <w:sz w:val="22"/>
              </w:rPr>
              <w:fldChar w:fldCharType="end"/>
            </w:r>
            <w:bookmarkEnd w:id="16"/>
          </w:p>
        </w:tc>
        <w:tc>
          <w:tcPr>
            <w:tcW w:w="6987" w:type="dxa"/>
            <w:gridSpan w:val="3"/>
            <w:shd w:val="clear" w:color="auto" w:fill="auto"/>
          </w:tcPr>
          <w:p w:rsidR="009C437A" w:rsidRPr="00B304ED" w:rsidRDefault="00B50FDA" w:rsidP="009C437A">
            <w:pPr>
              <w:rPr>
                <w:rFonts w:asciiTheme="minorHAnsi" w:hAnsiTheme="minorHAnsi" w:cs="Arial"/>
              </w:rPr>
            </w:pPr>
            <w:r w:rsidRPr="00B304ED">
              <w:rPr>
                <w:rFonts w:asciiTheme="minorHAnsi" w:hAnsiTheme="minorHAnsi" w:cs="Arial"/>
              </w:rPr>
              <w:t>Place of Birth:</w:t>
            </w:r>
          </w:p>
          <w:p w:rsidR="00B50FDA" w:rsidRPr="0050097D" w:rsidRDefault="00A900BC" w:rsidP="009C437A">
            <w:pPr>
              <w:rPr>
                <w:rFonts w:asciiTheme="minorHAnsi" w:hAnsiTheme="minorHAnsi" w:cs="Arial"/>
                <w:b/>
              </w:rPr>
            </w:pPr>
            <w:r w:rsidRPr="0050097D">
              <w:rPr>
                <w:rFonts w:asciiTheme="minorHAnsi" w:hAnsiTheme="minorHAnsi" w:cs="Arial"/>
                <w:b/>
                <w:sz w:val="22"/>
              </w:rPr>
              <w:fldChar w:fldCharType="begin">
                <w:ffData>
                  <w:name w:val="Text13"/>
                  <w:enabled/>
                  <w:calcOnExit w:val="0"/>
                  <w:textInput/>
                </w:ffData>
              </w:fldChar>
            </w:r>
            <w:bookmarkStart w:id="17" w:name="Text13"/>
            <w:r w:rsidR="009A3465" w:rsidRPr="0050097D">
              <w:rPr>
                <w:rFonts w:asciiTheme="minorHAnsi" w:hAnsiTheme="minorHAnsi" w:cs="Arial"/>
                <w:b/>
                <w:sz w:val="22"/>
              </w:rPr>
              <w:instrText xml:space="preserve"> FORMTEXT </w:instrText>
            </w:r>
            <w:r w:rsidRPr="0050097D">
              <w:rPr>
                <w:rFonts w:asciiTheme="minorHAnsi" w:hAnsiTheme="minorHAnsi" w:cs="Arial"/>
                <w:b/>
                <w:sz w:val="22"/>
              </w:rPr>
            </w:r>
            <w:r w:rsidRPr="0050097D">
              <w:rPr>
                <w:rFonts w:asciiTheme="minorHAnsi" w:hAnsiTheme="minorHAnsi" w:cs="Arial"/>
                <w:b/>
                <w:sz w:val="22"/>
              </w:rPr>
              <w:fldChar w:fldCharType="separate"/>
            </w:r>
            <w:r w:rsidR="00CD4B30" w:rsidRPr="0050097D">
              <w:rPr>
                <w:rFonts w:asciiTheme="minorHAnsi" w:hAnsiTheme="minorHAnsi" w:cs="Arial"/>
                <w:b/>
                <w:sz w:val="22"/>
              </w:rPr>
              <w:t> </w:t>
            </w:r>
            <w:r w:rsidR="00CD4B30" w:rsidRPr="0050097D">
              <w:rPr>
                <w:rFonts w:asciiTheme="minorHAnsi" w:hAnsiTheme="minorHAnsi" w:cs="Arial"/>
                <w:b/>
                <w:sz w:val="22"/>
              </w:rPr>
              <w:t> </w:t>
            </w:r>
            <w:r w:rsidR="00CD4B30" w:rsidRPr="0050097D">
              <w:rPr>
                <w:rFonts w:asciiTheme="minorHAnsi" w:hAnsiTheme="minorHAnsi" w:cs="Arial"/>
                <w:b/>
                <w:sz w:val="22"/>
              </w:rPr>
              <w:t> </w:t>
            </w:r>
            <w:r w:rsidR="00CD4B30" w:rsidRPr="0050097D">
              <w:rPr>
                <w:rFonts w:asciiTheme="minorHAnsi" w:hAnsiTheme="minorHAnsi" w:cs="Arial"/>
                <w:b/>
                <w:sz w:val="22"/>
              </w:rPr>
              <w:t> </w:t>
            </w:r>
            <w:r w:rsidR="00CD4B30" w:rsidRPr="0050097D">
              <w:rPr>
                <w:rFonts w:asciiTheme="minorHAnsi" w:hAnsiTheme="minorHAnsi" w:cs="Arial"/>
                <w:b/>
                <w:sz w:val="22"/>
              </w:rPr>
              <w:t> </w:t>
            </w:r>
            <w:r w:rsidRPr="0050097D">
              <w:rPr>
                <w:rFonts w:asciiTheme="minorHAnsi" w:hAnsiTheme="minorHAnsi" w:cs="Arial"/>
                <w:b/>
                <w:sz w:val="22"/>
              </w:rPr>
              <w:fldChar w:fldCharType="end"/>
            </w:r>
            <w:bookmarkEnd w:id="17"/>
          </w:p>
        </w:tc>
      </w:tr>
      <w:tr w:rsidR="00BC29E6" w:rsidRPr="00B304ED" w:rsidTr="007B57C9">
        <w:trPr>
          <w:trHeight w:hRule="exact" w:val="500"/>
        </w:trPr>
        <w:tc>
          <w:tcPr>
            <w:tcW w:w="10440" w:type="dxa"/>
            <w:gridSpan w:val="5"/>
            <w:shd w:val="clear" w:color="auto" w:fill="auto"/>
            <w:vAlign w:val="center"/>
          </w:tcPr>
          <w:p w:rsidR="00BC29E6" w:rsidRPr="00B304ED" w:rsidRDefault="00BC29E6" w:rsidP="00BD0506">
            <w:pPr>
              <w:rPr>
                <w:rFonts w:asciiTheme="minorHAnsi" w:hAnsiTheme="minorHAnsi" w:cs="Arial"/>
              </w:rPr>
            </w:pPr>
            <w:r w:rsidRPr="00B304ED">
              <w:rPr>
                <w:rFonts w:asciiTheme="minorHAnsi" w:hAnsiTheme="minorHAnsi" w:cs="Arial"/>
              </w:rPr>
              <w:t xml:space="preserve">Sex: </w:t>
            </w:r>
            <w:r w:rsidR="00A900BC" w:rsidRPr="0050097D">
              <w:rPr>
                <w:rFonts w:asciiTheme="minorHAnsi" w:hAnsiTheme="minorHAnsi" w:cs="Arial"/>
                <w:b/>
                <w:sz w:val="22"/>
              </w:rPr>
              <w:fldChar w:fldCharType="begin">
                <w:ffData>
                  <w:name w:val="Text14"/>
                  <w:enabled/>
                  <w:calcOnExit w:val="0"/>
                  <w:textInput/>
                </w:ffData>
              </w:fldChar>
            </w:r>
            <w:r w:rsidRPr="0050097D">
              <w:rPr>
                <w:rFonts w:asciiTheme="minorHAnsi" w:hAnsiTheme="minorHAnsi" w:cs="Arial"/>
                <w:b/>
                <w:sz w:val="22"/>
              </w:rPr>
              <w:instrText xml:space="preserve"> FORMTEXT </w:instrText>
            </w:r>
            <w:r w:rsidR="00A900BC" w:rsidRPr="0050097D">
              <w:rPr>
                <w:rFonts w:asciiTheme="minorHAnsi" w:hAnsiTheme="minorHAnsi" w:cs="Arial"/>
                <w:b/>
                <w:sz w:val="22"/>
              </w:rPr>
            </w:r>
            <w:r w:rsidR="00A900BC" w:rsidRPr="0050097D">
              <w:rPr>
                <w:rFonts w:asciiTheme="minorHAnsi" w:hAnsiTheme="minorHAnsi" w:cs="Arial"/>
                <w:b/>
                <w:sz w:val="22"/>
              </w:rPr>
              <w:fldChar w:fldCharType="separate"/>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00A900BC" w:rsidRPr="0050097D">
              <w:rPr>
                <w:rFonts w:asciiTheme="minorHAnsi" w:hAnsiTheme="minorHAnsi" w:cs="Arial"/>
                <w:b/>
                <w:sz w:val="22"/>
              </w:rPr>
              <w:fldChar w:fldCharType="end"/>
            </w:r>
            <w:r w:rsidRPr="00B304ED">
              <w:rPr>
                <w:rFonts w:asciiTheme="minorHAnsi" w:hAnsiTheme="minorHAnsi" w:cs="Arial"/>
                <w:sz w:val="24"/>
              </w:rPr>
              <w:t xml:space="preserve">          </w:t>
            </w:r>
            <w:r w:rsidRPr="00B304ED">
              <w:rPr>
                <w:rFonts w:asciiTheme="minorHAnsi" w:hAnsiTheme="minorHAnsi" w:cs="Arial"/>
              </w:rPr>
              <w:t xml:space="preserve">Height: </w:t>
            </w:r>
            <w:r w:rsidR="00A900BC" w:rsidRPr="0050097D">
              <w:rPr>
                <w:rFonts w:asciiTheme="minorHAnsi" w:hAnsiTheme="minorHAnsi" w:cs="Arial"/>
                <w:b/>
                <w:sz w:val="22"/>
              </w:rPr>
              <w:fldChar w:fldCharType="begin">
                <w:ffData>
                  <w:name w:val="Text14"/>
                  <w:enabled/>
                  <w:calcOnExit w:val="0"/>
                  <w:textInput/>
                </w:ffData>
              </w:fldChar>
            </w:r>
            <w:bookmarkStart w:id="18" w:name="Text14"/>
            <w:r w:rsidRPr="0050097D">
              <w:rPr>
                <w:rFonts w:asciiTheme="minorHAnsi" w:hAnsiTheme="minorHAnsi" w:cs="Arial"/>
                <w:b/>
                <w:sz w:val="22"/>
              </w:rPr>
              <w:instrText xml:space="preserve"> FORMTEXT </w:instrText>
            </w:r>
            <w:r w:rsidR="00A900BC" w:rsidRPr="0050097D">
              <w:rPr>
                <w:rFonts w:asciiTheme="minorHAnsi" w:hAnsiTheme="minorHAnsi" w:cs="Arial"/>
                <w:b/>
                <w:sz w:val="22"/>
              </w:rPr>
            </w:r>
            <w:r w:rsidR="00A900BC" w:rsidRPr="0050097D">
              <w:rPr>
                <w:rFonts w:asciiTheme="minorHAnsi" w:hAnsiTheme="minorHAnsi" w:cs="Arial"/>
                <w:b/>
                <w:sz w:val="22"/>
              </w:rPr>
              <w:fldChar w:fldCharType="separate"/>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00A900BC" w:rsidRPr="0050097D">
              <w:rPr>
                <w:rFonts w:asciiTheme="minorHAnsi" w:hAnsiTheme="minorHAnsi" w:cs="Arial"/>
                <w:b/>
                <w:sz w:val="22"/>
              </w:rPr>
              <w:fldChar w:fldCharType="end"/>
            </w:r>
            <w:r w:rsidRPr="00B304ED">
              <w:rPr>
                <w:rFonts w:asciiTheme="minorHAnsi" w:hAnsiTheme="minorHAnsi" w:cs="Arial"/>
                <w:sz w:val="24"/>
              </w:rPr>
              <w:t xml:space="preserve"> </w:t>
            </w:r>
            <w:bookmarkEnd w:id="18"/>
            <w:r w:rsidRPr="00B304ED">
              <w:rPr>
                <w:rFonts w:asciiTheme="minorHAnsi" w:hAnsiTheme="minorHAnsi" w:cs="Arial"/>
                <w:sz w:val="24"/>
              </w:rPr>
              <w:t xml:space="preserve">         </w:t>
            </w:r>
            <w:r w:rsidRPr="00B304ED">
              <w:rPr>
                <w:rFonts w:asciiTheme="minorHAnsi" w:hAnsiTheme="minorHAnsi" w:cs="Arial"/>
              </w:rPr>
              <w:t xml:space="preserve">Weight: </w:t>
            </w:r>
            <w:r w:rsidR="00A900BC" w:rsidRPr="0050097D">
              <w:rPr>
                <w:rFonts w:asciiTheme="minorHAnsi" w:hAnsiTheme="minorHAnsi" w:cs="Arial"/>
                <w:b/>
                <w:sz w:val="22"/>
              </w:rPr>
              <w:fldChar w:fldCharType="begin">
                <w:ffData>
                  <w:name w:val="Text15"/>
                  <w:enabled/>
                  <w:calcOnExit w:val="0"/>
                  <w:textInput/>
                </w:ffData>
              </w:fldChar>
            </w:r>
            <w:bookmarkStart w:id="19" w:name="Text15"/>
            <w:r w:rsidRPr="0050097D">
              <w:rPr>
                <w:rFonts w:asciiTheme="minorHAnsi" w:hAnsiTheme="minorHAnsi" w:cs="Arial"/>
                <w:b/>
                <w:sz w:val="22"/>
              </w:rPr>
              <w:instrText xml:space="preserve"> FORMTEXT </w:instrText>
            </w:r>
            <w:r w:rsidR="00A900BC" w:rsidRPr="0050097D">
              <w:rPr>
                <w:rFonts w:asciiTheme="minorHAnsi" w:hAnsiTheme="minorHAnsi" w:cs="Arial"/>
                <w:b/>
                <w:sz w:val="22"/>
              </w:rPr>
            </w:r>
            <w:r w:rsidR="00A900BC" w:rsidRPr="0050097D">
              <w:rPr>
                <w:rFonts w:asciiTheme="minorHAnsi" w:hAnsiTheme="minorHAnsi" w:cs="Arial"/>
                <w:b/>
                <w:sz w:val="22"/>
              </w:rPr>
              <w:fldChar w:fldCharType="separate"/>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00A900BC" w:rsidRPr="0050097D">
              <w:rPr>
                <w:rFonts w:asciiTheme="minorHAnsi" w:hAnsiTheme="minorHAnsi" w:cs="Arial"/>
                <w:b/>
                <w:sz w:val="22"/>
              </w:rPr>
              <w:fldChar w:fldCharType="end"/>
            </w:r>
            <w:r w:rsidRPr="00B304ED">
              <w:rPr>
                <w:rFonts w:asciiTheme="minorHAnsi" w:hAnsiTheme="minorHAnsi" w:cs="Arial"/>
                <w:sz w:val="24"/>
              </w:rPr>
              <w:t xml:space="preserve"> </w:t>
            </w:r>
            <w:bookmarkEnd w:id="19"/>
            <w:r w:rsidRPr="00B304ED">
              <w:rPr>
                <w:rFonts w:asciiTheme="minorHAnsi" w:hAnsiTheme="minorHAnsi" w:cs="Arial"/>
                <w:sz w:val="24"/>
              </w:rPr>
              <w:t xml:space="preserve">         </w:t>
            </w:r>
            <w:r w:rsidRPr="00B304ED">
              <w:rPr>
                <w:rFonts w:asciiTheme="minorHAnsi" w:hAnsiTheme="minorHAnsi" w:cs="Arial"/>
              </w:rPr>
              <w:t xml:space="preserve">Hair Color: </w:t>
            </w:r>
            <w:bookmarkStart w:id="20" w:name="Text16"/>
            <w:r w:rsidR="00A900BC" w:rsidRPr="0050097D">
              <w:rPr>
                <w:rFonts w:asciiTheme="minorHAnsi" w:hAnsiTheme="minorHAnsi" w:cs="Arial"/>
                <w:b/>
                <w:sz w:val="22"/>
              </w:rPr>
              <w:fldChar w:fldCharType="begin">
                <w:ffData>
                  <w:name w:val="Text16"/>
                  <w:enabled/>
                  <w:calcOnExit w:val="0"/>
                  <w:textInput>
                    <w:type w:val="number"/>
                    <w:format w:val="#' ##&quot;"/>
                  </w:textInput>
                </w:ffData>
              </w:fldChar>
            </w:r>
            <w:r w:rsidRPr="0050097D">
              <w:rPr>
                <w:rFonts w:asciiTheme="minorHAnsi" w:hAnsiTheme="minorHAnsi" w:cs="Arial"/>
                <w:b/>
                <w:sz w:val="22"/>
              </w:rPr>
              <w:instrText xml:space="preserve"> FORMTEXT </w:instrText>
            </w:r>
            <w:r w:rsidR="00A900BC" w:rsidRPr="0050097D">
              <w:rPr>
                <w:rFonts w:asciiTheme="minorHAnsi" w:hAnsiTheme="minorHAnsi" w:cs="Arial"/>
                <w:b/>
                <w:sz w:val="22"/>
              </w:rPr>
            </w:r>
            <w:r w:rsidR="00A900BC" w:rsidRPr="0050097D">
              <w:rPr>
                <w:rFonts w:asciiTheme="minorHAnsi" w:hAnsiTheme="minorHAnsi" w:cs="Arial"/>
                <w:b/>
                <w:sz w:val="22"/>
              </w:rPr>
              <w:fldChar w:fldCharType="separate"/>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00A900BC" w:rsidRPr="0050097D">
              <w:rPr>
                <w:rFonts w:asciiTheme="minorHAnsi" w:hAnsiTheme="minorHAnsi" w:cs="Arial"/>
                <w:b/>
                <w:sz w:val="22"/>
              </w:rPr>
              <w:fldChar w:fldCharType="end"/>
            </w:r>
            <w:bookmarkEnd w:id="20"/>
            <w:r w:rsidRPr="00B304ED">
              <w:rPr>
                <w:rFonts w:asciiTheme="minorHAnsi" w:hAnsiTheme="minorHAnsi" w:cs="Arial"/>
              </w:rPr>
              <w:t xml:space="preserve">          Eye Color: </w:t>
            </w:r>
            <w:bookmarkStart w:id="21" w:name="Text17"/>
            <w:r w:rsidR="00A900BC" w:rsidRPr="0050097D">
              <w:rPr>
                <w:rFonts w:asciiTheme="minorHAnsi" w:hAnsiTheme="minorHAnsi" w:cs="Arial"/>
                <w:b/>
                <w:sz w:val="22"/>
              </w:rPr>
              <w:fldChar w:fldCharType="begin">
                <w:ffData>
                  <w:name w:val="Text17"/>
                  <w:enabled/>
                  <w:calcOnExit w:val="0"/>
                  <w:textInput>
                    <w:type w:val="number"/>
                  </w:textInput>
                </w:ffData>
              </w:fldChar>
            </w:r>
            <w:r w:rsidRPr="0050097D">
              <w:rPr>
                <w:rFonts w:asciiTheme="minorHAnsi" w:hAnsiTheme="minorHAnsi" w:cs="Arial"/>
                <w:b/>
                <w:sz w:val="22"/>
              </w:rPr>
              <w:instrText xml:space="preserve"> FORMTEXT </w:instrText>
            </w:r>
            <w:r w:rsidR="00A900BC" w:rsidRPr="0050097D">
              <w:rPr>
                <w:rFonts w:asciiTheme="minorHAnsi" w:hAnsiTheme="minorHAnsi" w:cs="Arial"/>
                <w:b/>
                <w:sz w:val="22"/>
              </w:rPr>
            </w:r>
            <w:r w:rsidR="00A900BC" w:rsidRPr="0050097D">
              <w:rPr>
                <w:rFonts w:asciiTheme="minorHAnsi" w:hAnsiTheme="minorHAnsi" w:cs="Arial"/>
                <w:b/>
                <w:sz w:val="22"/>
              </w:rPr>
              <w:fldChar w:fldCharType="separate"/>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Pr="0050097D">
              <w:rPr>
                <w:rFonts w:asciiTheme="minorHAnsi" w:hAnsiTheme="minorHAnsi" w:cs="Arial"/>
                <w:b/>
                <w:sz w:val="22"/>
              </w:rPr>
              <w:t> </w:t>
            </w:r>
            <w:r w:rsidR="00A900BC" w:rsidRPr="0050097D">
              <w:rPr>
                <w:rFonts w:asciiTheme="minorHAnsi" w:hAnsiTheme="minorHAnsi" w:cs="Arial"/>
                <w:b/>
                <w:sz w:val="22"/>
              </w:rPr>
              <w:fldChar w:fldCharType="end"/>
            </w:r>
            <w:bookmarkEnd w:id="21"/>
            <w:r w:rsidRPr="00B304ED">
              <w:rPr>
                <w:rFonts w:asciiTheme="minorHAnsi" w:hAnsiTheme="minorHAnsi" w:cs="Arial"/>
              </w:rPr>
              <w:t xml:space="preserve"> </w:t>
            </w:r>
          </w:p>
        </w:tc>
      </w:tr>
    </w:tbl>
    <w:p w:rsidR="00B50FDA" w:rsidRPr="00B304ED" w:rsidRDefault="00B50FDA" w:rsidP="00B50FDA">
      <w:pPr>
        <w:rPr>
          <w:rFonts w:asciiTheme="minorHAnsi" w:hAnsiTheme="minorHAnsi" w:cs="Arial"/>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gridCol w:w="1260"/>
        <w:gridCol w:w="1823"/>
        <w:gridCol w:w="2047"/>
      </w:tblGrid>
      <w:tr w:rsidR="00BE5BA3" w:rsidRPr="00B304ED" w:rsidTr="0050097D">
        <w:trPr>
          <w:trHeight w:val="710"/>
        </w:trPr>
        <w:tc>
          <w:tcPr>
            <w:tcW w:w="5310" w:type="dxa"/>
            <w:vAlign w:val="center"/>
          </w:tcPr>
          <w:p w:rsidR="00BE5BA3" w:rsidRPr="00C873A1" w:rsidRDefault="00BE5BA3" w:rsidP="00C873A1">
            <w:pPr>
              <w:pStyle w:val="BodyText3"/>
              <w:jc w:val="both"/>
              <w:rPr>
                <w:rFonts w:asciiTheme="minorHAnsi" w:hAnsiTheme="minorHAnsi" w:cs="Arial"/>
                <w:i w:val="0"/>
                <w:iCs/>
              </w:rPr>
            </w:pPr>
            <w:r w:rsidRPr="00B304ED">
              <w:rPr>
                <w:rFonts w:asciiTheme="minorHAnsi" w:hAnsiTheme="minorHAnsi" w:cs="Arial"/>
                <w:b w:val="0"/>
                <w:i w:val="0"/>
                <w:iCs/>
              </w:rPr>
              <w:t>Driver’s License</w:t>
            </w:r>
            <w:r w:rsidRPr="00B304ED">
              <w:rPr>
                <w:rFonts w:asciiTheme="minorHAnsi" w:hAnsiTheme="minorHAnsi" w:cs="Arial"/>
                <w:i w:val="0"/>
                <w:iCs/>
              </w:rPr>
              <w:t xml:space="preserve"> </w:t>
            </w:r>
            <w:r w:rsidR="0050097D">
              <w:rPr>
                <w:rFonts w:asciiTheme="minorHAnsi" w:hAnsiTheme="minorHAnsi" w:cs="Arial"/>
                <w:b w:val="0"/>
                <w:i w:val="0"/>
                <w:iCs/>
              </w:rPr>
              <w:t xml:space="preserve">Number: </w:t>
            </w:r>
            <w:r w:rsidR="00A900BC" w:rsidRPr="00B304ED">
              <w:rPr>
                <w:rFonts w:asciiTheme="minorHAnsi" w:hAnsiTheme="minorHAnsi" w:cs="Arial"/>
                <w:b w:val="0"/>
                <w:i w:val="0"/>
                <w:iCs/>
                <w:sz w:val="24"/>
              </w:rPr>
              <w:fldChar w:fldCharType="begin">
                <w:ffData>
                  <w:name w:val="Text20"/>
                  <w:enabled/>
                  <w:calcOnExit w:val="0"/>
                  <w:textInput/>
                </w:ffData>
              </w:fldChar>
            </w:r>
            <w:bookmarkStart w:id="22" w:name="Text20"/>
            <w:r w:rsidRPr="00B304ED">
              <w:rPr>
                <w:rFonts w:asciiTheme="minorHAnsi" w:hAnsiTheme="minorHAnsi" w:cs="Arial"/>
                <w:b w:val="0"/>
                <w:i w:val="0"/>
                <w:iCs/>
                <w:sz w:val="24"/>
              </w:rPr>
              <w:instrText xml:space="preserve"> FORMTEXT </w:instrText>
            </w:r>
            <w:r w:rsidR="00A900BC" w:rsidRPr="00B304ED">
              <w:rPr>
                <w:rFonts w:asciiTheme="minorHAnsi" w:hAnsiTheme="minorHAnsi" w:cs="Arial"/>
                <w:b w:val="0"/>
                <w:i w:val="0"/>
                <w:iCs/>
                <w:sz w:val="24"/>
              </w:rPr>
            </w:r>
            <w:r w:rsidR="00A900BC" w:rsidRPr="00B304ED">
              <w:rPr>
                <w:rFonts w:asciiTheme="minorHAnsi" w:hAnsiTheme="minorHAnsi" w:cs="Arial"/>
                <w:b w:val="0"/>
                <w:i w:val="0"/>
                <w:iCs/>
                <w:sz w:val="24"/>
              </w:rPr>
              <w:fldChar w:fldCharType="separate"/>
            </w:r>
            <w:r w:rsidR="00CD4B30" w:rsidRPr="00B304ED">
              <w:rPr>
                <w:rFonts w:asciiTheme="minorHAnsi" w:hAnsiTheme="minorHAnsi" w:cs="Arial"/>
                <w:b w:val="0"/>
                <w:i w:val="0"/>
                <w:iCs/>
                <w:sz w:val="24"/>
              </w:rPr>
              <w:t> </w:t>
            </w:r>
            <w:r w:rsidR="00CD4B30" w:rsidRPr="00B304ED">
              <w:rPr>
                <w:rFonts w:asciiTheme="minorHAnsi" w:hAnsiTheme="minorHAnsi" w:cs="Arial"/>
                <w:b w:val="0"/>
                <w:i w:val="0"/>
                <w:iCs/>
                <w:sz w:val="24"/>
              </w:rPr>
              <w:t> </w:t>
            </w:r>
            <w:r w:rsidR="00CD4B30" w:rsidRPr="00B304ED">
              <w:rPr>
                <w:rFonts w:asciiTheme="minorHAnsi" w:hAnsiTheme="minorHAnsi" w:cs="Arial"/>
                <w:b w:val="0"/>
                <w:i w:val="0"/>
                <w:iCs/>
                <w:sz w:val="24"/>
              </w:rPr>
              <w:t> </w:t>
            </w:r>
            <w:r w:rsidR="00CD4B30" w:rsidRPr="00B304ED">
              <w:rPr>
                <w:rFonts w:asciiTheme="minorHAnsi" w:hAnsiTheme="minorHAnsi" w:cs="Arial"/>
                <w:b w:val="0"/>
                <w:i w:val="0"/>
                <w:iCs/>
                <w:sz w:val="24"/>
              </w:rPr>
              <w:t> </w:t>
            </w:r>
            <w:r w:rsidR="00CD4B30" w:rsidRPr="00B304ED">
              <w:rPr>
                <w:rFonts w:asciiTheme="minorHAnsi" w:hAnsiTheme="minorHAnsi" w:cs="Arial"/>
                <w:b w:val="0"/>
                <w:i w:val="0"/>
                <w:iCs/>
                <w:sz w:val="24"/>
              </w:rPr>
              <w:t> </w:t>
            </w:r>
            <w:r w:rsidR="00A900BC" w:rsidRPr="00B304ED">
              <w:rPr>
                <w:rFonts w:asciiTheme="minorHAnsi" w:hAnsiTheme="minorHAnsi" w:cs="Arial"/>
                <w:b w:val="0"/>
                <w:i w:val="0"/>
                <w:iCs/>
                <w:sz w:val="24"/>
              </w:rPr>
              <w:fldChar w:fldCharType="end"/>
            </w:r>
            <w:bookmarkEnd w:id="22"/>
            <w:r w:rsidR="0050097D">
              <w:rPr>
                <w:rFonts w:asciiTheme="minorHAnsi" w:hAnsiTheme="minorHAnsi" w:cs="Arial"/>
                <w:b w:val="0"/>
                <w:i w:val="0"/>
                <w:iCs/>
                <w:sz w:val="16"/>
              </w:rPr>
              <w:t xml:space="preserve"> </w:t>
            </w:r>
          </w:p>
        </w:tc>
        <w:tc>
          <w:tcPr>
            <w:tcW w:w="1260" w:type="dxa"/>
            <w:vAlign w:val="center"/>
          </w:tcPr>
          <w:p w:rsidR="00BE5BA3" w:rsidRPr="00B304ED" w:rsidRDefault="00BE5BA3" w:rsidP="00BD0506">
            <w:pPr>
              <w:pStyle w:val="BodyText3"/>
              <w:jc w:val="both"/>
              <w:rPr>
                <w:rFonts w:asciiTheme="minorHAnsi" w:hAnsiTheme="minorHAnsi" w:cs="Arial"/>
                <w:b w:val="0"/>
                <w:i w:val="0"/>
                <w:iCs/>
              </w:rPr>
            </w:pPr>
            <w:r w:rsidRPr="00B304ED">
              <w:rPr>
                <w:rFonts w:asciiTheme="minorHAnsi" w:hAnsiTheme="minorHAnsi" w:cs="Arial"/>
                <w:b w:val="0"/>
                <w:i w:val="0"/>
                <w:iCs/>
              </w:rPr>
              <w:t xml:space="preserve">State:  </w:t>
            </w:r>
            <w:bookmarkStart w:id="23" w:name="Text21"/>
          </w:p>
          <w:p w:rsidR="00BE5BA3" w:rsidRPr="0050097D" w:rsidRDefault="00A900BC" w:rsidP="00BD0506">
            <w:pPr>
              <w:pStyle w:val="BodyText3"/>
              <w:jc w:val="both"/>
              <w:rPr>
                <w:rFonts w:asciiTheme="minorHAnsi" w:hAnsiTheme="minorHAnsi" w:cs="Arial"/>
                <w:i w:val="0"/>
                <w:iCs/>
              </w:rPr>
            </w:pPr>
            <w:r w:rsidRPr="0050097D">
              <w:rPr>
                <w:rFonts w:asciiTheme="minorHAnsi" w:hAnsiTheme="minorHAnsi" w:cs="Arial"/>
                <w:i w:val="0"/>
                <w:iCs/>
                <w:sz w:val="22"/>
              </w:rPr>
              <w:fldChar w:fldCharType="begin">
                <w:ffData>
                  <w:name w:val="Text21"/>
                  <w:enabled/>
                  <w:calcOnExit w:val="0"/>
                  <w:textInput>
                    <w:maxLength w:val="5"/>
                  </w:textInput>
                </w:ffData>
              </w:fldChar>
            </w:r>
            <w:r w:rsidR="00BE5BA3" w:rsidRPr="0050097D">
              <w:rPr>
                <w:rFonts w:asciiTheme="minorHAnsi" w:hAnsiTheme="minorHAnsi" w:cs="Arial"/>
                <w:i w:val="0"/>
                <w:iCs/>
                <w:sz w:val="22"/>
              </w:rPr>
              <w:instrText xml:space="preserve"> FORMTEXT </w:instrText>
            </w:r>
            <w:r w:rsidRPr="0050097D">
              <w:rPr>
                <w:rFonts w:asciiTheme="minorHAnsi" w:hAnsiTheme="minorHAnsi" w:cs="Arial"/>
                <w:i w:val="0"/>
                <w:iCs/>
                <w:sz w:val="22"/>
              </w:rPr>
            </w:r>
            <w:r w:rsidRPr="0050097D">
              <w:rPr>
                <w:rFonts w:asciiTheme="minorHAnsi" w:hAnsiTheme="minorHAnsi" w:cs="Arial"/>
                <w:i w:val="0"/>
                <w:iCs/>
                <w:sz w:val="22"/>
              </w:rPr>
              <w:fldChar w:fldCharType="separate"/>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Pr="0050097D">
              <w:rPr>
                <w:rFonts w:asciiTheme="minorHAnsi" w:hAnsiTheme="minorHAnsi" w:cs="Arial"/>
                <w:i w:val="0"/>
                <w:iCs/>
                <w:sz w:val="22"/>
              </w:rPr>
              <w:fldChar w:fldCharType="end"/>
            </w:r>
            <w:bookmarkEnd w:id="23"/>
          </w:p>
        </w:tc>
        <w:tc>
          <w:tcPr>
            <w:tcW w:w="1823" w:type="dxa"/>
            <w:vAlign w:val="center"/>
          </w:tcPr>
          <w:p w:rsidR="00BE5BA3" w:rsidRPr="00B304ED" w:rsidRDefault="00BE5BA3" w:rsidP="00BD0506">
            <w:pPr>
              <w:pStyle w:val="BodyText3"/>
              <w:jc w:val="both"/>
              <w:rPr>
                <w:rFonts w:asciiTheme="minorHAnsi" w:hAnsiTheme="minorHAnsi" w:cs="Arial"/>
                <w:b w:val="0"/>
                <w:i w:val="0"/>
                <w:iCs/>
              </w:rPr>
            </w:pPr>
            <w:r w:rsidRPr="00B304ED">
              <w:rPr>
                <w:rFonts w:asciiTheme="minorHAnsi" w:hAnsiTheme="minorHAnsi" w:cs="Arial"/>
                <w:b w:val="0"/>
                <w:i w:val="0"/>
                <w:iCs/>
              </w:rPr>
              <w:t xml:space="preserve">Date Issued: </w:t>
            </w:r>
          </w:p>
          <w:p w:rsidR="00BE5BA3" w:rsidRPr="0050097D" w:rsidRDefault="00A900BC" w:rsidP="00BD0506">
            <w:pPr>
              <w:pStyle w:val="BodyText3"/>
              <w:jc w:val="both"/>
              <w:rPr>
                <w:rFonts w:asciiTheme="minorHAnsi" w:hAnsiTheme="minorHAnsi" w:cs="Arial"/>
                <w:i w:val="0"/>
                <w:iCs/>
                <w:sz w:val="24"/>
              </w:rPr>
            </w:pPr>
            <w:r w:rsidRPr="0050097D">
              <w:rPr>
                <w:rFonts w:asciiTheme="minorHAnsi" w:hAnsiTheme="minorHAnsi" w:cs="Arial"/>
                <w:i w:val="0"/>
                <w:iCs/>
                <w:sz w:val="22"/>
              </w:rPr>
              <w:fldChar w:fldCharType="begin">
                <w:ffData>
                  <w:name w:val="Text22"/>
                  <w:enabled/>
                  <w:calcOnExit w:val="0"/>
                  <w:textInput/>
                </w:ffData>
              </w:fldChar>
            </w:r>
            <w:bookmarkStart w:id="24" w:name="Text22"/>
            <w:r w:rsidR="00BE5BA3" w:rsidRPr="0050097D">
              <w:rPr>
                <w:rFonts w:asciiTheme="minorHAnsi" w:hAnsiTheme="minorHAnsi" w:cs="Arial"/>
                <w:i w:val="0"/>
                <w:iCs/>
                <w:sz w:val="22"/>
              </w:rPr>
              <w:instrText xml:space="preserve"> FORMTEXT </w:instrText>
            </w:r>
            <w:r w:rsidRPr="0050097D">
              <w:rPr>
                <w:rFonts w:asciiTheme="minorHAnsi" w:hAnsiTheme="minorHAnsi" w:cs="Arial"/>
                <w:i w:val="0"/>
                <w:iCs/>
                <w:sz w:val="22"/>
              </w:rPr>
            </w:r>
            <w:r w:rsidRPr="0050097D">
              <w:rPr>
                <w:rFonts w:asciiTheme="minorHAnsi" w:hAnsiTheme="minorHAnsi" w:cs="Arial"/>
                <w:i w:val="0"/>
                <w:iCs/>
                <w:sz w:val="22"/>
              </w:rPr>
              <w:fldChar w:fldCharType="separate"/>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Pr="0050097D">
              <w:rPr>
                <w:rFonts w:asciiTheme="minorHAnsi" w:hAnsiTheme="minorHAnsi" w:cs="Arial"/>
                <w:i w:val="0"/>
                <w:iCs/>
                <w:sz w:val="22"/>
              </w:rPr>
              <w:fldChar w:fldCharType="end"/>
            </w:r>
            <w:bookmarkEnd w:id="24"/>
          </w:p>
        </w:tc>
        <w:tc>
          <w:tcPr>
            <w:tcW w:w="2047" w:type="dxa"/>
            <w:vAlign w:val="center"/>
          </w:tcPr>
          <w:p w:rsidR="00BE5BA3" w:rsidRPr="00B304ED" w:rsidRDefault="00272D8A" w:rsidP="00BE5BA3">
            <w:pPr>
              <w:pStyle w:val="BodyText3"/>
              <w:jc w:val="both"/>
              <w:rPr>
                <w:rFonts w:asciiTheme="minorHAnsi" w:hAnsiTheme="minorHAnsi" w:cs="Arial"/>
                <w:b w:val="0"/>
                <w:i w:val="0"/>
                <w:iCs/>
              </w:rPr>
            </w:pPr>
            <w:r w:rsidRPr="00B304ED">
              <w:rPr>
                <w:rFonts w:asciiTheme="minorHAnsi" w:hAnsiTheme="minorHAnsi" w:cs="Arial"/>
                <w:b w:val="0"/>
                <w:i w:val="0"/>
                <w:iCs/>
              </w:rPr>
              <w:t xml:space="preserve">Expiration </w:t>
            </w:r>
            <w:r w:rsidR="00BE5BA3" w:rsidRPr="00B304ED">
              <w:rPr>
                <w:rFonts w:asciiTheme="minorHAnsi" w:hAnsiTheme="minorHAnsi" w:cs="Arial"/>
                <w:b w:val="0"/>
                <w:i w:val="0"/>
                <w:iCs/>
              </w:rPr>
              <w:t xml:space="preserve">Date: </w:t>
            </w:r>
          </w:p>
          <w:p w:rsidR="00BE5BA3" w:rsidRPr="0050097D" w:rsidRDefault="00A900BC" w:rsidP="00BE5BA3">
            <w:pPr>
              <w:pStyle w:val="BodyText3"/>
              <w:jc w:val="both"/>
              <w:rPr>
                <w:rFonts w:asciiTheme="minorHAnsi" w:hAnsiTheme="minorHAnsi" w:cs="Arial"/>
                <w:i w:val="0"/>
                <w:iCs/>
              </w:rPr>
            </w:pPr>
            <w:r w:rsidRPr="0050097D">
              <w:rPr>
                <w:rFonts w:asciiTheme="minorHAnsi" w:hAnsiTheme="minorHAnsi" w:cs="Arial"/>
                <w:i w:val="0"/>
                <w:iCs/>
                <w:sz w:val="22"/>
              </w:rPr>
              <w:fldChar w:fldCharType="begin">
                <w:ffData>
                  <w:name w:val="Text22"/>
                  <w:enabled/>
                  <w:calcOnExit w:val="0"/>
                  <w:textInput/>
                </w:ffData>
              </w:fldChar>
            </w:r>
            <w:r w:rsidR="00BE5BA3" w:rsidRPr="0050097D">
              <w:rPr>
                <w:rFonts w:asciiTheme="minorHAnsi" w:hAnsiTheme="minorHAnsi" w:cs="Arial"/>
                <w:i w:val="0"/>
                <w:iCs/>
                <w:sz w:val="22"/>
              </w:rPr>
              <w:instrText xml:space="preserve"> FORMTEXT </w:instrText>
            </w:r>
            <w:r w:rsidRPr="0050097D">
              <w:rPr>
                <w:rFonts w:asciiTheme="minorHAnsi" w:hAnsiTheme="minorHAnsi" w:cs="Arial"/>
                <w:i w:val="0"/>
                <w:iCs/>
                <w:sz w:val="22"/>
              </w:rPr>
            </w:r>
            <w:r w:rsidRPr="0050097D">
              <w:rPr>
                <w:rFonts w:asciiTheme="minorHAnsi" w:hAnsiTheme="minorHAnsi" w:cs="Arial"/>
                <w:i w:val="0"/>
                <w:iCs/>
                <w:sz w:val="22"/>
              </w:rPr>
              <w:fldChar w:fldCharType="separate"/>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00CD4B30" w:rsidRPr="0050097D">
              <w:rPr>
                <w:rFonts w:asciiTheme="minorHAnsi" w:hAnsiTheme="minorHAnsi" w:cs="Arial"/>
                <w:i w:val="0"/>
                <w:iCs/>
                <w:sz w:val="22"/>
              </w:rPr>
              <w:t> </w:t>
            </w:r>
            <w:r w:rsidRPr="0050097D">
              <w:rPr>
                <w:rFonts w:asciiTheme="minorHAnsi" w:hAnsiTheme="minorHAnsi" w:cs="Arial"/>
                <w:i w:val="0"/>
                <w:iCs/>
                <w:sz w:val="22"/>
              </w:rPr>
              <w:fldChar w:fldCharType="end"/>
            </w:r>
          </w:p>
        </w:tc>
      </w:tr>
    </w:tbl>
    <w:p w:rsidR="00B50FDA" w:rsidRPr="0050097D" w:rsidRDefault="00A900BC" w:rsidP="00B50FDA">
      <w:pPr>
        <w:pStyle w:val="BodyText3"/>
        <w:jc w:val="both"/>
        <w:rPr>
          <w:rFonts w:asciiTheme="minorHAnsi" w:hAnsiTheme="minorHAnsi"/>
          <w:sz w:val="12"/>
          <w:szCs w:val="12"/>
        </w:rPr>
      </w:pPr>
      <w:r w:rsidRPr="00A900BC">
        <w:rPr>
          <w:rFonts w:asciiTheme="minorHAnsi" w:hAnsiTheme="minorHAnsi"/>
          <w:noProof/>
          <w:sz w:val="28"/>
          <w:szCs w:val="28"/>
        </w:rPr>
        <w:pict>
          <v:shape id="Text Box 23" o:spid="_x0000_s1032" type="#_x0000_t202" style="position:absolute;left:0;text-align:left;margin-left:11.15pt;margin-top:12.25pt;width:474.75pt;height:38.4pt;z-index:25167616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" fillcolor="black">
            <v:textbox>
              <w:txbxContent>
                <w:p w:rsidR="00C873A1" w:rsidRPr="0012285A" w:rsidRDefault="00D96522" w:rsidP="00C873A1">
                  <w:pPr>
                    <w:jc w:val="center"/>
                    <w:rPr>
                      <w:rFonts w:asciiTheme="minorHAnsi" w:hAnsiTheme="minorHAnsi"/>
                      <w:b/>
                      <w:color w:val="FFFFFF"/>
                      <w:sz w:val="24"/>
                    </w:rPr>
                  </w:pPr>
                  <w:r>
                    <w:rPr>
                      <w:rFonts w:asciiTheme="minorHAnsi" w:hAnsiTheme="minorHAnsi"/>
                      <w:b/>
                      <w:color w:val="FFFFFF"/>
                      <w:sz w:val="24"/>
                    </w:rPr>
                    <w:t xml:space="preserve">INDEMNIFICATION AGREEMENT WITH </w:t>
                  </w:r>
                  <w:r w:rsidR="006F5BA1">
                    <w:rPr>
                      <w:rFonts w:asciiTheme="minorHAnsi" w:hAnsiTheme="minorHAnsi"/>
                      <w:b/>
                      <w:color w:val="FFFFFF"/>
                      <w:sz w:val="24"/>
                    </w:rPr>
                    <w:t>COUNTY OF SONOMA</w:t>
                  </w:r>
                </w:p>
                <w:p w:rsidR="00C873A1" w:rsidRPr="0012285A" w:rsidRDefault="00C873A1" w:rsidP="00C873A1">
                  <w:pPr>
                    <w:jc w:val="center"/>
                    <w:rPr>
                      <w:rFonts w:asciiTheme="minorHAnsi" w:hAnsiTheme="minorHAnsi" w:cs="Arial"/>
                      <w:b/>
                      <w:bCs/>
                      <w:color w:val="FFFFFF"/>
                      <w:sz w:val="4"/>
                      <w:szCs w:val="4"/>
                    </w:rPr>
                  </w:pPr>
                </w:p>
                <w:p w:rsidR="00C873A1" w:rsidRPr="0012285A" w:rsidRDefault="00C873A1" w:rsidP="00C873A1">
                  <w:pPr>
                    <w:jc w:val="center"/>
                    <w:rPr>
                      <w:rFonts w:asciiTheme="minorHAnsi" w:hAnsiTheme="minorHAnsi" w:cs="Arial"/>
                      <w:b/>
                      <w:bCs/>
                      <w:color w:val="FFFFFF"/>
                    </w:rPr>
                  </w:pPr>
                  <w:r w:rsidRPr="0012285A">
                    <w:rPr>
                      <w:rFonts w:asciiTheme="minorHAnsi" w:hAnsiTheme="minorHAnsi" w:cs="Arial"/>
                      <w:b/>
                      <w:bCs/>
                      <w:color w:val="FFFFFF"/>
                    </w:rPr>
                    <w:t>(Pursuant to Sonoma County Ordinance 6029)</w:t>
                  </w:r>
                </w:p>
                <w:p w:rsidR="00C873A1" w:rsidRPr="008C0C23" w:rsidRDefault="00C873A1" w:rsidP="00C873A1">
                  <w:pPr>
                    <w:jc w:val="center"/>
                    <w:rPr>
                      <w:rFonts w:ascii="Arial" w:hAnsi="Arial"/>
                      <w:b/>
                      <w:color w:val="FFD966" w:themeColor="accent4" w:themeTint="99"/>
                    </w:rPr>
                  </w:pPr>
                </w:p>
              </w:txbxContent>
            </v:textbox>
            <w10:wrap type="topAndBottom" anchorx="margin"/>
          </v:shape>
        </w:pict>
      </w:r>
    </w:p>
    <w:p w:rsidR="00D96522" w:rsidRDefault="00D96522" w:rsidP="0051598A">
      <w:pPr>
        <w:jc w:val="center"/>
        <w:rPr>
          <w:rFonts w:asciiTheme="minorHAnsi" w:hAnsiTheme="minorHAnsi"/>
          <w:b/>
          <w:i/>
          <w:position w:val="-6"/>
          <w:szCs w:val="22"/>
        </w:rPr>
      </w:pPr>
    </w:p>
    <w:p w:rsidR="00AB1ADA" w:rsidRPr="0016495D" w:rsidRDefault="00D96522" w:rsidP="00C873A1">
      <w:pPr>
        <w:pStyle w:val="BodyText3"/>
        <w:jc w:val="both"/>
        <w:rPr>
          <w:rFonts w:asciiTheme="minorHAnsi" w:hAnsiTheme="minorHAnsi"/>
          <w:b w:val="0"/>
          <w:position w:val="-6"/>
          <w:sz w:val="24"/>
          <w:szCs w:val="22"/>
        </w:rPr>
      </w:pPr>
      <w:r w:rsidRPr="0016495D">
        <w:rPr>
          <w:rFonts w:asciiTheme="minorHAnsi" w:hAnsiTheme="minorHAnsi"/>
          <w:b w:val="0"/>
          <w:position w:val="-6"/>
          <w:sz w:val="24"/>
          <w:szCs w:val="22"/>
        </w:rPr>
        <w:t xml:space="preserve">By submitting this application and signing below, I agree to </w:t>
      </w:r>
      <w:r w:rsidR="00C873A1" w:rsidRPr="0016495D">
        <w:rPr>
          <w:rFonts w:asciiTheme="minorHAnsi" w:hAnsiTheme="minorHAnsi"/>
          <w:b w:val="0"/>
          <w:position w:val="-6"/>
          <w:sz w:val="24"/>
          <w:szCs w:val="22"/>
        </w:rPr>
        <w:t xml:space="preserve">defend, indemnify, and hold harmless the County </w:t>
      </w:r>
      <w:r w:rsidRPr="0016495D">
        <w:rPr>
          <w:rFonts w:asciiTheme="minorHAnsi" w:hAnsiTheme="minorHAnsi"/>
          <w:b w:val="0"/>
          <w:position w:val="-6"/>
          <w:sz w:val="24"/>
          <w:szCs w:val="22"/>
        </w:rPr>
        <w:t xml:space="preserve">of Sonoma, </w:t>
      </w:r>
      <w:r w:rsidR="00C873A1" w:rsidRPr="0016495D">
        <w:rPr>
          <w:rFonts w:asciiTheme="minorHAnsi" w:hAnsiTheme="minorHAnsi"/>
          <w:b w:val="0"/>
          <w:position w:val="-6"/>
          <w:sz w:val="24"/>
          <w:szCs w:val="22"/>
        </w:rPr>
        <w:t xml:space="preserve">its </w:t>
      </w:r>
      <w:r w:rsidR="00DD0DC2" w:rsidRPr="0016495D">
        <w:rPr>
          <w:rFonts w:asciiTheme="minorHAnsi" w:hAnsiTheme="minorHAnsi"/>
          <w:b w:val="0"/>
          <w:position w:val="-6"/>
          <w:sz w:val="24"/>
          <w:szCs w:val="22"/>
        </w:rPr>
        <w:t>officers</w:t>
      </w:r>
      <w:r w:rsidR="00C873A1" w:rsidRPr="0016495D">
        <w:rPr>
          <w:rFonts w:asciiTheme="minorHAnsi" w:hAnsiTheme="minorHAnsi"/>
          <w:b w:val="0"/>
          <w:position w:val="-6"/>
          <w:sz w:val="24"/>
          <w:szCs w:val="22"/>
        </w:rPr>
        <w:t>, employees, and agents from all damages, liabilities, claims, actions, and other expenses (including attorney fees) resulting from or arising out of the operation of the taxicab.</w:t>
      </w:r>
    </w:p>
    <w:p w:rsidR="00DD0DC2" w:rsidRDefault="00DD0DC2" w:rsidP="00C873A1">
      <w:pPr>
        <w:pStyle w:val="BodyText3"/>
        <w:jc w:val="both"/>
        <w:rPr>
          <w:rFonts w:asciiTheme="minorHAnsi" w:hAnsiTheme="minorHAnsi"/>
          <w:b w:val="0"/>
          <w:position w:val="-6"/>
          <w:sz w:val="22"/>
          <w:szCs w:val="22"/>
        </w:rPr>
      </w:pPr>
    </w:p>
    <w:p w:rsidR="00801733" w:rsidRDefault="00801733" w:rsidP="00C873A1">
      <w:pPr>
        <w:pStyle w:val="BodyText3"/>
        <w:jc w:val="both"/>
        <w:rPr>
          <w:rFonts w:asciiTheme="minorHAnsi" w:hAnsiTheme="minorHAnsi"/>
          <w:b w:val="0"/>
          <w:position w:val="-6"/>
          <w:sz w:val="22"/>
          <w:szCs w:val="22"/>
        </w:rPr>
      </w:pPr>
    </w:p>
    <w:p w:rsidR="00DD0DC2" w:rsidRPr="00B304ED" w:rsidRDefault="00DD0DC2" w:rsidP="00DD0DC2">
      <w:pPr>
        <w:rPr>
          <w:rFonts w:asciiTheme="minorHAnsi" w:hAnsiTheme="minorHAnsi"/>
          <w:b/>
          <w:i/>
          <w:sz w:val="28"/>
          <w:u w:val="single"/>
        </w:rPr>
      </w:pPr>
      <w:r w:rsidRPr="00B304ED">
        <w:rPr>
          <w:rFonts w:asciiTheme="minorHAnsi" w:hAnsiTheme="minorHAnsi"/>
          <w:b/>
          <w:i/>
          <w:sz w:val="28"/>
          <w:u w:val="single"/>
        </w:rPr>
        <w:t>__</w:t>
      </w:r>
      <w:r w:rsidR="00A900BC" w:rsidRPr="00986E53">
        <w:rPr>
          <w:rFonts w:asciiTheme="minorHAnsi" w:hAnsiTheme="minorHAnsi"/>
          <w:b/>
          <w:sz w:val="24"/>
        </w:rPr>
        <w:fldChar w:fldCharType="begin">
          <w:ffData>
            <w:name w:val="Text41"/>
            <w:enabled/>
            <w:calcOnExit w:val="0"/>
            <w:textInput/>
          </w:ffData>
        </w:fldChar>
      </w:r>
      <w:r w:rsidRPr="00986E53">
        <w:rPr>
          <w:rFonts w:asciiTheme="minorHAnsi" w:hAnsiTheme="minorHAnsi"/>
          <w:b/>
          <w:sz w:val="24"/>
        </w:rPr>
        <w:instrText xml:space="preserve"> FORMTEXT </w:instrText>
      </w:r>
      <w:r w:rsidR="00A900BC" w:rsidRPr="00986E53">
        <w:rPr>
          <w:rFonts w:asciiTheme="minorHAnsi" w:hAnsiTheme="minorHAnsi"/>
          <w:b/>
          <w:sz w:val="24"/>
        </w:rPr>
      </w:r>
      <w:r w:rsidR="00A900BC" w:rsidRPr="00986E53">
        <w:rPr>
          <w:rFonts w:asciiTheme="minorHAnsi" w:hAnsiTheme="minorHAnsi"/>
          <w:b/>
          <w:sz w:val="24"/>
        </w:rPr>
        <w:fldChar w:fldCharType="separate"/>
      </w:r>
      <w:r w:rsidRPr="00986E53">
        <w:rPr>
          <w:rFonts w:asciiTheme="minorHAnsi" w:hAnsiTheme="minorHAnsi"/>
          <w:b/>
          <w:noProof/>
          <w:sz w:val="24"/>
        </w:rPr>
        <w:t> </w:t>
      </w:r>
      <w:r w:rsidRPr="00986E53">
        <w:rPr>
          <w:rFonts w:asciiTheme="minorHAnsi" w:hAnsiTheme="minorHAnsi"/>
          <w:b/>
          <w:noProof/>
          <w:sz w:val="24"/>
        </w:rPr>
        <w:t> </w:t>
      </w:r>
      <w:r w:rsidRPr="00986E53">
        <w:rPr>
          <w:rFonts w:asciiTheme="minorHAnsi" w:hAnsiTheme="minorHAnsi"/>
          <w:b/>
          <w:noProof/>
          <w:sz w:val="24"/>
        </w:rPr>
        <w:t> </w:t>
      </w:r>
      <w:r w:rsidRPr="00986E53">
        <w:rPr>
          <w:rFonts w:asciiTheme="minorHAnsi" w:hAnsiTheme="minorHAnsi"/>
          <w:b/>
          <w:noProof/>
          <w:sz w:val="24"/>
        </w:rPr>
        <w:t> </w:t>
      </w:r>
      <w:r w:rsidRPr="00986E53">
        <w:rPr>
          <w:rFonts w:asciiTheme="minorHAnsi" w:hAnsiTheme="minorHAnsi"/>
          <w:b/>
          <w:noProof/>
          <w:sz w:val="24"/>
        </w:rPr>
        <w:t> </w:t>
      </w:r>
      <w:r w:rsidR="00A900BC" w:rsidRPr="00986E53">
        <w:rPr>
          <w:rFonts w:asciiTheme="minorHAnsi" w:hAnsiTheme="minorHAnsi"/>
          <w:b/>
          <w:sz w:val="24"/>
        </w:rPr>
        <w:fldChar w:fldCharType="end"/>
      </w:r>
      <w:r w:rsidRPr="00B304ED">
        <w:rPr>
          <w:rFonts w:asciiTheme="minorHAnsi" w:hAnsiTheme="minorHAnsi"/>
          <w:b/>
          <w:i/>
          <w:sz w:val="28"/>
          <w:u w:val="single"/>
        </w:rPr>
        <w:t>____________________</w:t>
      </w:r>
      <w:r w:rsidRPr="00B304ED">
        <w:rPr>
          <w:rFonts w:asciiTheme="minorHAnsi" w:hAnsiTheme="minorHAnsi"/>
          <w:i/>
          <w:sz w:val="28"/>
        </w:rPr>
        <w:tab/>
      </w:r>
      <w:r w:rsidRPr="00B304ED">
        <w:rPr>
          <w:rFonts w:asciiTheme="minorHAnsi" w:hAnsiTheme="minorHAnsi"/>
          <w:i/>
          <w:sz w:val="28"/>
        </w:rPr>
        <w:tab/>
        <w:t>__________________________</w:t>
      </w:r>
      <w:r>
        <w:rPr>
          <w:rFonts w:asciiTheme="minorHAnsi" w:hAnsiTheme="minorHAnsi"/>
          <w:i/>
          <w:sz w:val="28"/>
        </w:rPr>
        <w:t xml:space="preserve">    </w:t>
      </w:r>
    </w:p>
    <w:p w:rsidR="00DD0DC2" w:rsidRPr="00986E53" w:rsidRDefault="00DD0DC2" w:rsidP="00DD0DC2">
      <w:pPr>
        <w:tabs>
          <w:tab w:val="left" w:pos="4590"/>
        </w:tabs>
        <w:rPr>
          <w:rFonts w:asciiTheme="minorHAnsi" w:hAnsiTheme="minorHAnsi"/>
        </w:rPr>
      </w:pPr>
      <w:r w:rsidRPr="00986E53">
        <w:rPr>
          <w:rFonts w:asciiTheme="minorHAnsi" w:hAnsiTheme="minorHAnsi"/>
        </w:rPr>
        <w:lastRenderedPageBreak/>
        <w:t xml:space="preserve">               Applicant’s Printed Name</w:t>
      </w:r>
      <w:r w:rsidRPr="00986E53">
        <w:rPr>
          <w:rFonts w:asciiTheme="minorHAnsi" w:hAnsiTheme="minorHAnsi"/>
        </w:rPr>
        <w:tab/>
        <w:t xml:space="preserve">                           Applicant’s Signature                                    </w:t>
      </w:r>
    </w:p>
    <w:p w:rsidR="00DD0DC2" w:rsidRPr="0051598A" w:rsidRDefault="00DD0DC2" w:rsidP="00C873A1">
      <w:pPr>
        <w:pStyle w:val="BodyText3"/>
        <w:jc w:val="both"/>
        <w:rPr>
          <w:rFonts w:asciiTheme="minorHAnsi" w:hAnsiTheme="minorHAnsi"/>
          <w:b w:val="0"/>
          <w:sz w:val="22"/>
          <w:u w:val="single"/>
        </w:rPr>
      </w:pPr>
    </w:p>
    <w:p w:rsidR="00C873A1" w:rsidRDefault="00C873A1">
      <w:pPr>
        <w:rPr>
          <w:rFonts w:asciiTheme="minorHAnsi" w:hAnsiTheme="minorHAnsi"/>
          <w:sz w:val="24"/>
          <w:u w:val="single"/>
        </w:rPr>
      </w:pPr>
    </w:p>
    <w:p w:rsidR="00DD7FE8" w:rsidRDefault="00DD7FE8" w:rsidP="00D36BA0">
      <w:pPr>
        <w:jc w:val="both"/>
        <w:rPr>
          <w:rFonts w:asciiTheme="minorHAnsi" w:hAnsiTheme="minorHAnsi"/>
          <w:bCs/>
          <w:i/>
          <w:sz w:val="22"/>
          <w:szCs w:val="22"/>
        </w:rPr>
      </w:pPr>
    </w:p>
    <w:p w:rsidR="001B4CB8" w:rsidRPr="00B304ED" w:rsidRDefault="00A900BC" w:rsidP="00D36BA0">
      <w:pPr>
        <w:jc w:val="both"/>
        <w:rPr>
          <w:rFonts w:asciiTheme="minorHAnsi" w:hAnsiTheme="minorHAnsi"/>
          <w:bCs/>
          <w:i/>
          <w:sz w:val="22"/>
          <w:szCs w:val="22"/>
        </w:rPr>
      </w:pPr>
      <w:r w:rsidRPr="00A900BC">
        <w:rPr>
          <w:rFonts w:asciiTheme="minorHAnsi" w:hAnsiTheme="minorHAnsi"/>
          <w:noProof/>
          <w:sz w:val="28"/>
          <w:szCs w:val="28"/>
        </w:rPr>
        <w:pict>
          <v:shape id="_x0000_s1033" type="#_x0000_t202" style="position:absolute;left:0;text-align:left;margin-left:0;margin-top:21.4pt;width:474.75pt;height:48pt;z-index:2516608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" fillcolor="black">
            <v:textbox>
              <w:txbxContent>
                <w:p w:rsidR="00DB3A67" w:rsidRPr="00C873A1" w:rsidRDefault="00DB3A67" w:rsidP="00DB3A67">
                  <w:pPr>
                    <w:jc w:val="center"/>
                    <w:rPr>
                      <w:rFonts w:asciiTheme="minorHAnsi" w:hAnsiTheme="minorHAnsi"/>
                      <w:b/>
                      <w:sz w:val="32"/>
                    </w:rPr>
                  </w:pPr>
                  <w:r w:rsidRPr="00C873A1">
                    <w:rPr>
                      <w:rFonts w:asciiTheme="minorHAnsi" w:hAnsiTheme="minorHAnsi"/>
                      <w:b/>
                      <w:sz w:val="32"/>
                    </w:rPr>
                    <w:t>APPLICATION FOR</w:t>
                  </w:r>
                  <w:r>
                    <w:rPr>
                      <w:rFonts w:asciiTheme="minorHAnsi" w:hAnsiTheme="minorHAnsi"/>
                      <w:b/>
                      <w:sz w:val="32"/>
                    </w:rPr>
                    <w:t xml:space="preserve"> </w:t>
                  </w:r>
                  <w:r w:rsidRPr="00C873A1">
                    <w:rPr>
                      <w:rFonts w:asciiTheme="minorHAnsi" w:hAnsiTheme="minorHAnsi"/>
                      <w:b/>
                      <w:sz w:val="32"/>
                    </w:rPr>
                    <w:t>CERTIFICATE OF EXEMPTION</w:t>
                  </w:r>
                  <w:r>
                    <w:rPr>
                      <w:rFonts w:asciiTheme="minorHAnsi" w:hAnsiTheme="minorHAnsi"/>
                      <w:b/>
                      <w:sz w:val="32"/>
                    </w:rPr>
                    <w:t xml:space="preserve"> continued</w:t>
                  </w:r>
                </w:p>
                <w:p w:rsidR="00D46153" w:rsidRPr="008C0C23" w:rsidRDefault="00DB3A67" w:rsidP="00DB3A67">
                  <w:pPr>
                    <w:jc w:val="center"/>
                    <w:rPr>
                      <w:rFonts w:ascii="Arial" w:hAnsi="Arial"/>
                      <w:b/>
                      <w:color w:val="FFD966" w:themeColor="accent4" w:themeTint="99"/>
                    </w:rPr>
                  </w:pPr>
                  <w:r w:rsidRPr="00C873A1">
                    <w:rPr>
                      <w:rFonts w:asciiTheme="minorHAnsi" w:hAnsiTheme="minorHAnsi" w:cs="Arial"/>
                      <w:b/>
                      <w:bCs/>
                      <w:color w:val="FFFFFF"/>
                      <w:szCs w:val="36"/>
                    </w:rPr>
                    <w:t>(Pursuant to Sonoma County Ordinance 6029)</w:t>
                  </w:r>
                </w:p>
              </w:txbxContent>
            </v:textbox>
            <w10:wrap type="topAndBottom" anchorx="margin"/>
          </v:shape>
        </w:pict>
      </w:r>
    </w:p>
    <w:p w:rsidR="001B4CB8" w:rsidRPr="00B304ED" w:rsidRDefault="001B4CB8" w:rsidP="00D36BA0">
      <w:pPr>
        <w:jc w:val="both"/>
        <w:rPr>
          <w:rFonts w:asciiTheme="minorHAnsi" w:hAnsiTheme="minorHAnsi"/>
          <w:bCs/>
          <w:i/>
          <w:sz w:val="22"/>
          <w:szCs w:val="22"/>
        </w:rPr>
      </w:pPr>
    </w:p>
    <w:p w:rsidR="00DB3A67" w:rsidRDefault="00DB3A67" w:rsidP="00D36BA0">
      <w:pPr>
        <w:jc w:val="both"/>
        <w:rPr>
          <w:rFonts w:asciiTheme="minorHAnsi" w:hAnsiTheme="minorHAnsi"/>
          <w:i/>
          <w:sz w:val="24"/>
          <w:szCs w:val="22"/>
        </w:rPr>
      </w:pPr>
    </w:p>
    <w:p w:rsidR="00DB3A67" w:rsidRDefault="00DB3A67" w:rsidP="00DB3A67">
      <w:pPr>
        <w:jc w:val="center"/>
        <w:rPr>
          <w:rFonts w:asciiTheme="minorHAnsi" w:hAnsiTheme="minorHAnsi"/>
          <w:i/>
          <w:sz w:val="24"/>
          <w:szCs w:val="22"/>
        </w:rPr>
      </w:pPr>
      <w:r>
        <w:rPr>
          <w:rFonts w:asciiTheme="minorHAnsi" w:hAnsiTheme="minorHAnsi"/>
          <w:i/>
          <w:noProof/>
          <w:sz w:val="24"/>
          <w:szCs w:val="22"/>
        </w:rPr>
        <w:drawing>
          <wp:inline distT="0" distB="0" distL="0" distR="0">
            <wp:extent cx="6043295" cy="50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3295" cy="502920"/>
                    </a:xfrm>
                    <a:prstGeom prst="rect">
                      <a:avLst/>
                    </a:prstGeom>
                    <a:noFill/>
                  </pic:spPr>
                </pic:pic>
              </a:graphicData>
            </a:graphic>
          </wp:inline>
        </w:drawing>
      </w:r>
    </w:p>
    <w:p w:rsidR="00DB3A67" w:rsidRDefault="00DB3A67" w:rsidP="00D36BA0">
      <w:pPr>
        <w:jc w:val="both"/>
        <w:rPr>
          <w:rFonts w:asciiTheme="minorHAnsi" w:hAnsiTheme="minorHAnsi"/>
          <w:i/>
          <w:sz w:val="24"/>
          <w:szCs w:val="22"/>
        </w:rPr>
      </w:pPr>
    </w:p>
    <w:p w:rsidR="00DB3A67" w:rsidRDefault="00DB3A67" w:rsidP="00D36BA0">
      <w:pPr>
        <w:jc w:val="both"/>
        <w:rPr>
          <w:rFonts w:asciiTheme="minorHAnsi" w:hAnsiTheme="minorHAnsi"/>
          <w:i/>
          <w:sz w:val="24"/>
          <w:szCs w:val="22"/>
        </w:rPr>
      </w:pPr>
    </w:p>
    <w:p w:rsidR="004E42E0" w:rsidRPr="0016495D" w:rsidRDefault="0042312E" w:rsidP="00D36BA0">
      <w:pPr>
        <w:jc w:val="both"/>
        <w:rPr>
          <w:rFonts w:asciiTheme="minorHAnsi" w:hAnsiTheme="minorHAnsi"/>
          <w:i/>
          <w:sz w:val="24"/>
          <w:szCs w:val="22"/>
        </w:rPr>
      </w:pPr>
      <w:r w:rsidRPr="0016495D">
        <w:rPr>
          <w:rFonts w:asciiTheme="minorHAnsi" w:hAnsiTheme="minorHAnsi"/>
          <w:i/>
          <w:sz w:val="24"/>
          <w:szCs w:val="22"/>
        </w:rPr>
        <w:t xml:space="preserve">Under penalty of perjury, </w:t>
      </w:r>
      <w:r w:rsidR="0010719C" w:rsidRPr="0016495D">
        <w:rPr>
          <w:rFonts w:asciiTheme="minorHAnsi" w:hAnsiTheme="minorHAnsi"/>
          <w:i/>
          <w:sz w:val="24"/>
          <w:szCs w:val="22"/>
        </w:rPr>
        <w:t xml:space="preserve">I </w:t>
      </w:r>
      <w:r w:rsidRPr="0016495D">
        <w:rPr>
          <w:rFonts w:asciiTheme="minorHAnsi" w:hAnsiTheme="minorHAnsi"/>
          <w:i/>
          <w:sz w:val="24"/>
          <w:szCs w:val="22"/>
        </w:rPr>
        <w:t>attest that all information submitted in support</w:t>
      </w:r>
      <w:r w:rsidR="005936AC">
        <w:rPr>
          <w:rFonts w:asciiTheme="minorHAnsi" w:hAnsiTheme="minorHAnsi"/>
          <w:i/>
          <w:sz w:val="24"/>
          <w:szCs w:val="22"/>
        </w:rPr>
        <w:t xml:space="preserve"> of</w:t>
      </w:r>
      <w:r w:rsidRPr="0016495D">
        <w:rPr>
          <w:rFonts w:asciiTheme="minorHAnsi" w:hAnsiTheme="minorHAnsi"/>
          <w:i/>
          <w:sz w:val="24"/>
          <w:szCs w:val="22"/>
        </w:rPr>
        <w:t xml:space="preserve"> this application is </w:t>
      </w:r>
      <w:r w:rsidR="0010719C" w:rsidRPr="0016495D">
        <w:rPr>
          <w:rFonts w:asciiTheme="minorHAnsi" w:hAnsiTheme="minorHAnsi"/>
          <w:i/>
          <w:sz w:val="24"/>
          <w:szCs w:val="22"/>
        </w:rPr>
        <w:t>true and correct</w:t>
      </w:r>
      <w:r w:rsidRPr="0016495D">
        <w:rPr>
          <w:rFonts w:asciiTheme="minorHAnsi" w:hAnsiTheme="minorHAnsi"/>
          <w:i/>
          <w:sz w:val="24"/>
          <w:szCs w:val="22"/>
        </w:rPr>
        <w:t xml:space="preserve">, </w:t>
      </w:r>
      <w:r w:rsidR="0010719C" w:rsidRPr="0016495D">
        <w:rPr>
          <w:rFonts w:asciiTheme="minorHAnsi" w:hAnsiTheme="minorHAnsi"/>
          <w:i/>
          <w:sz w:val="24"/>
          <w:szCs w:val="22"/>
        </w:rPr>
        <w:t>that I have omitted no item requested to be ans</w:t>
      </w:r>
      <w:r w:rsidR="0076597F" w:rsidRPr="0016495D">
        <w:rPr>
          <w:rFonts w:asciiTheme="minorHAnsi" w:hAnsiTheme="minorHAnsi"/>
          <w:i/>
          <w:sz w:val="24"/>
          <w:szCs w:val="22"/>
        </w:rPr>
        <w:t>wered</w:t>
      </w:r>
      <w:r w:rsidRPr="0016495D">
        <w:rPr>
          <w:rFonts w:asciiTheme="minorHAnsi" w:hAnsiTheme="minorHAnsi"/>
          <w:i/>
          <w:sz w:val="24"/>
          <w:szCs w:val="22"/>
        </w:rPr>
        <w:t xml:space="preserve">, </w:t>
      </w:r>
      <w:r w:rsidR="008E14FF" w:rsidRPr="0016495D">
        <w:rPr>
          <w:rFonts w:asciiTheme="minorHAnsi" w:hAnsiTheme="minorHAnsi"/>
          <w:i/>
          <w:sz w:val="24"/>
          <w:szCs w:val="22"/>
        </w:rPr>
        <w:t xml:space="preserve">and have included a full and correct answer to each </w:t>
      </w:r>
      <w:r w:rsidRPr="0016495D">
        <w:rPr>
          <w:rFonts w:asciiTheme="minorHAnsi" w:hAnsiTheme="minorHAnsi"/>
          <w:i/>
          <w:sz w:val="24"/>
          <w:szCs w:val="22"/>
        </w:rPr>
        <w:t xml:space="preserve">question </w:t>
      </w:r>
      <w:r w:rsidR="008E14FF" w:rsidRPr="0016495D">
        <w:rPr>
          <w:rFonts w:asciiTheme="minorHAnsi" w:hAnsiTheme="minorHAnsi"/>
          <w:i/>
          <w:sz w:val="24"/>
          <w:szCs w:val="22"/>
        </w:rPr>
        <w:t>to the best of my knowledge</w:t>
      </w:r>
      <w:r w:rsidR="0010719C" w:rsidRPr="0016495D">
        <w:rPr>
          <w:rFonts w:asciiTheme="minorHAnsi" w:hAnsiTheme="minorHAnsi"/>
          <w:i/>
          <w:sz w:val="24"/>
          <w:szCs w:val="22"/>
        </w:rPr>
        <w:t xml:space="preserve">. I hereby authorize the </w:t>
      </w:r>
      <w:r w:rsidR="008C0C23" w:rsidRPr="0016495D">
        <w:rPr>
          <w:rFonts w:asciiTheme="minorHAnsi" w:hAnsiTheme="minorHAnsi"/>
          <w:i/>
          <w:sz w:val="24"/>
          <w:szCs w:val="22"/>
        </w:rPr>
        <w:t>Sonoma County Sheriff’s Office</w:t>
      </w:r>
      <w:r w:rsidR="0010719C" w:rsidRPr="0016495D">
        <w:rPr>
          <w:rFonts w:asciiTheme="minorHAnsi" w:hAnsiTheme="minorHAnsi"/>
          <w:i/>
          <w:sz w:val="24"/>
          <w:szCs w:val="22"/>
        </w:rPr>
        <w:t xml:space="preserve"> to make </w:t>
      </w:r>
      <w:r w:rsidR="0010719C" w:rsidRPr="0016495D">
        <w:rPr>
          <w:rFonts w:asciiTheme="minorHAnsi" w:hAnsiTheme="minorHAnsi"/>
          <w:i/>
          <w:sz w:val="24"/>
          <w:szCs w:val="22"/>
          <w:u w:val="single"/>
        </w:rPr>
        <w:t>whatever</w:t>
      </w:r>
      <w:r w:rsidR="0010719C" w:rsidRPr="0016495D">
        <w:rPr>
          <w:rFonts w:asciiTheme="minorHAnsi" w:hAnsiTheme="minorHAnsi"/>
          <w:i/>
          <w:sz w:val="24"/>
          <w:szCs w:val="22"/>
        </w:rPr>
        <w:t xml:space="preserve"> inquiries are necessary to verify the truth of the matters stated herein. I understand that any intentional misrepresentation of a material fact shall</w:t>
      </w:r>
      <w:r w:rsidR="00E831C3" w:rsidRPr="0016495D">
        <w:rPr>
          <w:rFonts w:asciiTheme="minorHAnsi" w:hAnsiTheme="minorHAnsi"/>
          <w:i/>
          <w:sz w:val="24"/>
          <w:szCs w:val="22"/>
        </w:rPr>
        <w:t xml:space="preserve"> subject me to possible penalties for perjury and shall be grounds to deny or revoke the permit sought by this application.</w:t>
      </w:r>
    </w:p>
    <w:p w:rsidR="00C501AE" w:rsidRPr="0016495D" w:rsidRDefault="00C501AE" w:rsidP="00D36BA0">
      <w:pPr>
        <w:jc w:val="both"/>
        <w:rPr>
          <w:rFonts w:asciiTheme="minorHAnsi" w:hAnsiTheme="minorHAnsi"/>
          <w:i/>
          <w:sz w:val="24"/>
          <w:szCs w:val="22"/>
        </w:rPr>
      </w:pPr>
    </w:p>
    <w:p w:rsidR="00C501AE" w:rsidRPr="0016495D" w:rsidRDefault="00912667" w:rsidP="00D36BA0">
      <w:pPr>
        <w:jc w:val="both"/>
        <w:rPr>
          <w:rFonts w:asciiTheme="minorHAnsi" w:hAnsiTheme="minorHAnsi"/>
          <w:i/>
          <w:sz w:val="24"/>
          <w:szCs w:val="22"/>
        </w:rPr>
      </w:pPr>
      <w:r w:rsidRPr="0016495D">
        <w:rPr>
          <w:rFonts w:asciiTheme="minorHAnsi" w:hAnsiTheme="minorHAnsi"/>
          <w:i/>
          <w:sz w:val="24"/>
          <w:szCs w:val="22"/>
        </w:rPr>
        <w:t xml:space="preserve">If approved for a permit, I will comply with all of the provisions of the </w:t>
      </w:r>
      <w:r w:rsidR="00764B8C" w:rsidRPr="0016495D">
        <w:rPr>
          <w:rFonts w:asciiTheme="minorHAnsi" w:hAnsiTheme="minorHAnsi"/>
          <w:i/>
          <w:sz w:val="24"/>
          <w:szCs w:val="22"/>
        </w:rPr>
        <w:t>T</w:t>
      </w:r>
      <w:r w:rsidR="00C501AE" w:rsidRPr="0016495D">
        <w:rPr>
          <w:rFonts w:asciiTheme="minorHAnsi" w:hAnsiTheme="minorHAnsi"/>
          <w:i/>
          <w:sz w:val="24"/>
          <w:szCs w:val="22"/>
        </w:rPr>
        <w:t>axicab</w:t>
      </w:r>
      <w:r w:rsidR="00764B8C" w:rsidRPr="0016495D">
        <w:rPr>
          <w:rFonts w:asciiTheme="minorHAnsi" w:hAnsiTheme="minorHAnsi"/>
          <w:i/>
          <w:sz w:val="24"/>
          <w:szCs w:val="22"/>
        </w:rPr>
        <w:t xml:space="preserve"> O</w:t>
      </w:r>
      <w:r w:rsidR="00C501AE" w:rsidRPr="0016495D">
        <w:rPr>
          <w:rFonts w:asciiTheme="minorHAnsi" w:hAnsiTheme="minorHAnsi"/>
          <w:i/>
          <w:sz w:val="24"/>
          <w:szCs w:val="22"/>
        </w:rPr>
        <w:t>rdinance</w:t>
      </w:r>
      <w:r w:rsidR="008F23BE" w:rsidRPr="0016495D">
        <w:rPr>
          <w:rFonts w:asciiTheme="minorHAnsi" w:hAnsiTheme="minorHAnsi"/>
          <w:i/>
          <w:sz w:val="24"/>
          <w:szCs w:val="22"/>
        </w:rPr>
        <w:t>, Chapter</w:t>
      </w:r>
      <w:r w:rsidR="00C501AE" w:rsidRPr="0016495D">
        <w:rPr>
          <w:rFonts w:asciiTheme="minorHAnsi" w:hAnsiTheme="minorHAnsi"/>
          <w:i/>
          <w:sz w:val="24"/>
          <w:szCs w:val="22"/>
        </w:rPr>
        <w:t xml:space="preserve"> </w:t>
      </w:r>
      <w:r w:rsidR="008C0C23" w:rsidRPr="0016495D">
        <w:rPr>
          <w:rFonts w:asciiTheme="minorHAnsi" w:hAnsiTheme="minorHAnsi"/>
          <w:i/>
          <w:sz w:val="24"/>
          <w:szCs w:val="22"/>
        </w:rPr>
        <w:t>18, 6029</w:t>
      </w:r>
      <w:r w:rsidRPr="0016495D">
        <w:rPr>
          <w:rFonts w:asciiTheme="minorHAnsi" w:hAnsiTheme="minorHAnsi"/>
          <w:i/>
          <w:sz w:val="24"/>
          <w:szCs w:val="22"/>
        </w:rPr>
        <w:t xml:space="preserve"> </w:t>
      </w:r>
      <w:r w:rsidR="00C501AE" w:rsidRPr="0016495D">
        <w:rPr>
          <w:rFonts w:asciiTheme="minorHAnsi" w:hAnsiTheme="minorHAnsi"/>
          <w:i/>
          <w:sz w:val="24"/>
          <w:szCs w:val="22"/>
        </w:rPr>
        <w:t xml:space="preserve">prior to the commencement of </w:t>
      </w:r>
      <w:r w:rsidRPr="0016495D">
        <w:rPr>
          <w:rFonts w:asciiTheme="minorHAnsi" w:hAnsiTheme="minorHAnsi"/>
          <w:i/>
          <w:sz w:val="24"/>
          <w:szCs w:val="22"/>
        </w:rPr>
        <w:t xml:space="preserve">taxicab vehicle </w:t>
      </w:r>
      <w:r w:rsidR="00C501AE" w:rsidRPr="0016495D">
        <w:rPr>
          <w:rFonts w:asciiTheme="minorHAnsi" w:hAnsiTheme="minorHAnsi"/>
          <w:i/>
          <w:sz w:val="24"/>
          <w:szCs w:val="22"/>
        </w:rPr>
        <w:t>operation.</w:t>
      </w:r>
    </w:p>
    <w:p w:rsidR="00117B44" w:rsidRPr="00B304ED" w:rsidRDefault="00117B44" w:rsidP="004E42E0">
      <w:pPr>
        <w:ind w:left="90"/>
        <w:rPr>
          <w:rFonts w:asciiTheme="minorHAnsi" w:hAnsiTheme="minorHAnsi"/>
          <w:i/>
          <w:sz w:val="28"/>
          <w:szCs w:val="28"/>
        </w:rPr>
      </w:pPr>
    </w:p>
    <w:p w:rsidR="004E42E0" w:rsidRPr="00B304ED" w:rsidRDefault="008F23BE" w:rsidP="008F23BE">
      <w:pPr>
        <w:rPr>
          <w:rFonts w:asciiTheme="minorHAnsi" w:hAnsiTheme="minorHAnsi"/>
          <w:b/>
          <w:i/>
          <w:sz w:val="28"/>
          <w:u w:val="single"/>
        </w:rPr>
      </w:pPr>
      <w:r w:rsidRPr="00B304ED">
        <w:rPr>
          <w:rFonts w:asciiTheme="minorHAnsi" w:hAnsiTheme="minorHAnsi"/>
          <w:b/>
          <w:i/>
          <w:sz w:val="28"/>
          <w:u w:val="single"/>
        </w:rPr>
        <w:t>_____</w:t>
      </w:r>
      <w:r w:rsidR="00A900BC" w:rsidRPr="00986E53">
        <w:rPr>
          <w:rFonts w:asciiTheme="minorHAnsi" w:hAnsiTheme="minorHAnsi"/>
          <w:b/>
          <w:sz w:val="24"/>
        </w:rPr>
        <w:fldChar w:fldCharType="begin">
          <w:ffData>
            <w:name w:val="Text41"/>
            <w:enabled/>
            <w:calcOnExit w:val="0"/>
            <w:textInput/>
          </w:ffData>
        </w:fldChar>
      </w:r>
      <w:r w:rsidRPr="00986E53">
        <w:rPr>
          <w:rFonts w:asciiTheme="minorHAnsi" w:hAnsiTheme="minorHAnsi"/>
          <w:b/>
          <w:sz w:val="24"/>
        </w:rPr>
        <w:instrText xml:space="preserve"> FORMTEXT </w:instrText>
      </w:r>
      <w:r w:rsidR="00A900BC" w:rsidRPr="00986E53">
        <w:rPr>
          <w:rFonts w:asciiTheme="minorHAnsi" w:hAnsiTheme="minorHAnsi"/>
          <w:b/>
          <w:sz w:val="24"/>
        </w:rPr>
      </w:r>
      <w:r w:rsidR="00A900BC" w:rsidRPr="00986E53">
        <w:rPr>
          <w:rFonts w:asciiTheme="minorHAnsi" w:hAnsiTheme="minorHAnsi"/>
          <w:b/>
          <w:sz w:val="24"/>
        </w:rPr>
        <w:fldChar w:fldCharType="separate"/>
      </w:r>
      <w:r w:rsidRPr="00986E53">
        <w:rPr>
          <w:rFonts w:asciiTheme="minorHAnsi" w:hAnsiTheme="minorHAnsi"/>
          <w:b/>
          <w:noProof/>
          <w:sz w:val="24"/>
        </w:rPr>
        <w:t> </w:t>
      </w:r>
      <w:r w:rsidRPr="00986E53">
        <w:rPr>
          <w:rFonts w:asciiTheme="minorHAnsi" w:hAnsiTheme="minorHAnsi"/>
          <w:b/>
          <w:noProof/>
          <w:sz w:val="24"/>
        </w:rPr>
        <w:t> </w:t>
      </w:r>
      <w:r w:rsidRPr="00986E53">
        <w:rPr>
          <w:rFonts w:asciiTheme="minorHAnsi" w:hAnsiTheme="minorHAnsi"/>
          <w:b/>
          <w:noProof/>
          <w:sz w:val="24"/>
        </w:rPr>
        <w:t> </w:t>
      </w:r>
      <w:r w:rsidRPr="00986E53">
        <w:rPr>
          <w:rFonts w:asciiTheme="minorHAnsi" w:hAnsiTheme="minorHAnsi"/>
          <w:b/>
          <w:noProof/>
          <w:sz w:val="24"/>
        </w:rPr>
        <w:t> </w:t>
      </w:r>
      <w:r w:rsidRPr="00986E53">
        <w:rPr>
          <w:rFonts w:asciiTheme="minorHAnsi" w:hAnsiTheme="minorHAnsi"/>
          <w:b/>
          <w:noProof/>
          <w:sz w:val="24"/>
        </w:rPr>
        <w:t> </w:t>
      </w:r>
      <w:r w:rsidR="00A900BC" w:rsidRPr="00986E53">
        <w:rPr>
          <w:rFonts w:asciiTheme="minorHAnsi" w:hAnsiTheme="minorHAnsi"/>
          <w:b/>
          <w:sz w:val="24"/>
        </w:rPr>
        <w:fldChar w:fldCharType="end"/>
      </w:r>
      <w:r w:rsidRPr="00B304ED">
        <w:rPr>
          <w:rFonts w:asciiTheme="minorHAnsi" w:hAnsiTheme="minorHAnsi"/>
          <w:b/>
          <w:i/>
          <w:sz w:val="28"/>
          <w:u w:val="single"/>
        </w:rPr>
        <w:t>____________________</w:t>
      </w:r>
      <w:r w:rsidR="00117B44" w:rsidRPr="00B304ED">
        <w:rPr>
          <w:rFonts w:asciiTheme="minorHAnsi" w:hAnsiTheme="minorHAnsi"/>
          <w:i/>
          <w:sz w:val="28"/>
        </w:rPr>
        <w:tab/>
      </w:r>
      <w:r w:rsidR="002204B4" w:rsidRPr="00B304ED">
        <w:rPr>
          <w:rFonts w:asciiTheme="minorHAnsi" w:hAnsiTheme="minorHAnsi"/>
          <w:i/>
          <w:sz w:val="28"/>
        </w:rPr>
        <w:tab/>
      </w:r>
      <w:r w:rsidR="004E42E0" w:rsidRPr="00B304ED">
        <w:rPr>
          <w:rFonts w:asciiTheme="minorHAnsi" w:hAnsiTheme="minorHAnsi"/>
          <w:i/>
          <w:sz w:val="28"/>
        </w:rPr>
        <w:t>_____</w:t>
      </w:r>
      <w:r w:rsidR="00E831C3" w:rsidRPr="00B304ED">
        <w:rPr>
          <w:rFonts w:asciiTheme="minorHAnsi" w:hAnsiTheme="minorHAnsi"/>
          <w:i/>
          <w:sz w:val="28"/>
        </w:rPr>
        <w:t>__________</w:t>
      </w:r>
      <w:r w:rsidRPr="00B304ED">
        <w:rPr>
          <w:rFonts w:asciiTheme="minorHAnsi" w:hAnsiTheme="minorHAnsi"/>
          <w:i/>
          <w:sz w:val="28"/>
        </w:rPr>
        <w:t>_______</w:t>
      </w:r>
      <w:r w:rsidR="00E831C3" w:rsidRPr="00B304ED">
        <w:rPr>
          <w:rFonts w:asciiTheme="minorHAnsi" w:hAnsiTheme="minorHAnsi"/>
          <w:i/>
          <w:sz w:val="28"/>
        </w:rPr>
        <w:t>___</w:t>
      </w:r>
      <w:r w:rsidR="00117B44" w:rsidRPr="00B304ED">
        <w:rPr>
          <w:rFonts w:asciiTheme="minorHAnsi" w:hAnsiTheme="minorHAnsi"/>
          <w:i/>
          <w:sz w:val="28"/>
        </w:rPr>
        <w:t>_</w:t>
      </w:r>
      <w:r w:rsidR="0012285A">
        <w:rPr>
          <w:rFonts w:asciiTheme="minorHAnsi" w:hAnsiTheme="minorHAnsi"/>
          <w:i/>
          <w:sz w:val="28"/>
        </w:rPr>
        <w:t xml:space="preserve">   </w:t>
      </w:r>
      <w:r w:rsidR="00986E53">
        <w:rPr>
          <w:rFonts w:asciiTheme="minorHAnsi" w:hAnsiTheme="minorHAnsi"/>
          <w:i/>
          <w:sz w:val="28"/>
        </w:rPr>
        <w:t xml:space="preserve"> </w:t>
      </w:r>
    </w:p>
    <w:p w:rsidR="004E42E0" w:rsidRPr="00986E53" w:rsidRDefault="00117B44" w:rsidP="002204B4">
      <w:pPr>
        <w:tabs>
          <w:tab w:val="left" w:pos="4590"/>
        </w:tabs>
        <w:rPr>
          <w:rFonts w:asciiTheme="minorHAnsi" w:hAnsiTheme="minorHAnsi"/>
        </w:rPr>
      </w:pPr>
      <w:r w:rsidRPr="00986E53">
        <w:rPr>
          <w:rFonts w:asciiTheme="minorHAnsi" w:hAnsiTheme="minorHAnsi"/>
        </w:rPr>
        <w:t xml:space="preserve">               </w:t>
      </w:r>
      <w:r w:rsidR="00986E53" w:rsidRPr="00986E53">
        <w:rPr>
          <w:rFonts w:asciiTheme="minorHAnsi" w:hAnsiTheme="minorHAnsi"/>
        </w:rPr>
        <w:t xml:space="preserve">Applicant’s </w:t>
      </w:r>
      <w:r w:rsidR="002204B4" w:rsidRPr="00986E53">
        <w:rPr>
          <w:rFonts w:asciiTheme="minorHAnsi" w:hAnsiTheme="minorHAnsi"/>
        </w:rPr>
        <w:t xml:space="preserve">Printed </w:t>
      </w:r>
      <w:r w:rsidR="00764B8C" w:rsidRPr="00986E53">
        <w:rPr>
          <w:rFonts w:asciiTheme="minorHAnsi" w:hAnsiTheme="minorHAnsi"/>
        </w:rPr>
        <w:t>Name</w:t>
      </w:r>
      <w:r w:rsidR="002204B4" w:rsidRPr="00986E53">
        <w:rPr>
          <w:rFonts w:asciiTheme="minorHAnsi" w:hAnsiTheme="minorHAnsi"/>
        </w:rPr>
        <w:tab/>
      </w:r>
      <w:r w:rsidRPr="00986E53">
        <w:rPr>
          <w:rFonts w:asciiTheme="minorHAnsi" w:hAnsiTheme="minorHAnsi"/>
        </w:rPr>
        <w:t xml:space="preserve">                           </w:t>
      </w:r>
      <w:r w:rsidR="00986E53" w:rsidRPr="00986E53">
        <w:rPr>
          <w:rFonts w:asciiTheme="minorHAnsi" w:hAnsiTheme="minorHAnsi"/>
        </w:rPr>
        <w:t xml:space="preserve">Applicant’s </w:t>
      </w:r>
      <w:r w:rsidR="004E42E0" w:rsidRPr="00986E53">
        <w:rPr>
          <w:rFonts w:asciiTheme="minorHAnsi" w:hAnsiTheme="minorHAnsi"/>
        </w:rPr>
        <w:t xml:space="preserve">Signature  </w:t>
      </w:r>
      <w:r w:rsidR="00986E53" w:rsidRPr="00986E53">
        <w:rPr>
          <w:rFonts w:asciiTheme="minorHAnsi" w:hAnsiTheme="minorHAnsi"/>
        </w:rPr>
        <w:t xml:space="preserve">                                  </w:t>
      </w:r>
    </w:p>
    <w:p w:rsidR="00117B44" w:rsidRPr="00B304ED" w:rsidRDefault="00117B44" w:rsidP="00117B44">
      <w:pPr>
        <w:tabs>
          <w:tab w:val="left" w:pos="4590"/>
        </w:tabs>
        <w:rPr>
          <w:rFonts w:asciiTheme="minorHAnsi" w:hAnsiTheme="minorHAnsi"/>
          <w:b/>
          <w:sz w:val="18"/>
          <w:szCs w:val="18"/>
        </w:rPr>
      </w:pPr>
    </w:p>
    <w:p w:rsidR="00D36BA0" w:rsidRDefault="00D36BA0" w:rsidP="00117B44">
      <w:pPr>
        <w:tabs>
          <w:tab w:val="left" w:pos="4590"/>
        </w:tabs>
        <w:rPr>
          <w:rFonts w:asciiTheme="minorHAnsi" w:hAnsiTheme="minorHAnsi"/>
          <w:b/>
          <w:sz w:val="18"/>
          <w:szCs w:val="18"/>
        </w:rPr>
      </w:pPr>
    </w:p>
    <w:p w:rsidR="004660A9" w:rsidRPr="00B304ED" w:rsidRDefault="004660A9" w:rsidP="00117B44">
      <w:pPr>
        <w:tabs>
          <w:tab w:val="left" w:pos="4590"/>
        </w:tabs>
        <w:rPr>
          <w:rFonts w:asciiTheme="minorHAnsi" w:hAnsiTheme="minorHAnsi"/>
          <w:b/>
          <w:sz w:val="18"/>
          <w:szCs w:val="18"/>
        </w:rPr>
      </w:pPr>
    </w:p>
    <w:p w:rsidR="00834778" w:rsidRPr="00986E53" w:rsidRDefault="00117B44" w:rsidP="004660A9">
      <w:pPr>
        <w:tabs>
          <w:tab w:val="left" w:pos="4590"/>
        </w:tabs>
        <w:rPr>
          <w:rFonts w:asciiTheme="minorHAnsi" w:hAnsiTheme="minorHAnsi"/>
          <w:b/>
          <w:i/>
          <w:szCs w:val="18"/>
        </w:rPr>
      </w:pPr>
      <w:proofErr w:type="gramStart"/>
      <w:r w:rsidRPr="00986E53">
        <w:rPr>
          <w:rFonts w:asciiTheme="minorHAnsi" w:hAnsiTheme="minorHAnsi"/>
          <w:b/>
          <w:szCs w:val="18"/>
        </w:rPr>
        <w:t xml:space="preserve">Executed on </w:t>
      </w:r>
      <w:r w:rsidRPr="00986E53">
        <w:rPr>
          <w:rFonts w:asciiTheme="minorHAnsi" w:hAnsiTheme="minorHAnsi"/>
          <w:b/>
          <w:szCs w:val="18"/>
          <w:u w:val="single"/>
        </w:rPr>
        <w:tab/>
        <w:t>,</w:t>
      </w:r>
      <w:r w:rsidRPr="00986E53">
        <w:rPr>
          <w:rFonts w:asciiTheme="minorHAnsi" w:hAnsiTheme="minorHAnsi"/>
          <w:b/>
          <w:szCs w:val="18"/>
        </w:rPr>
        <w:t xml:space="preserve"> 20</w:t>
      </w:r>
      <w:r w:rsidR="00986E53" w:rsidRPr="00986E53">
        <w:rPr>
          <w:rFonts w:asciiTheme="minorHAnsi" w:hAnsiTheme="minorHAnsi"/>
          <w:b/>
          <w:szCs w:val="18"/>
        </w:rPr>
        <w:t>____ in the County of Sonoma in Santa Rosa</w:t>
      </w:r>
      <w:r w:rsidRPr="00986E53">
        <w:rPr>
          <w:rFonts w:asciiTheme="minorHAnsi" w:hAnsiTheme="minorHAnsi"/>
          <w:b/>
          <w:szCs w:val="18"/>
        </w:rPr>
        <w:t>, California</w:t>
      </w:r>
      <w:r w:rsidR="00986E53" w:rsidRPr="00986E53">
        <w:rPr>
          <w:rFonts w:asciiTheme="minorHAnsi" w:hAnsiTheme="minorHAnsi"/>
          <w:b/>
          <w:szCs w:val="18"/>
        </w:rPr>
        <w:t>.</w:t>
      </w:r>
      <w:proofErr w:type="gramEnd"/>
    </w:p>
    <w:sectPr w:rsidR="00834778" w:rsidRPr="00986E53" w:rsidSect="003849DA">
      <w:footerReference w:type="default" r:id="rId11"/>
      <w:pgSz w:w="12240" w:h="15840" w:code="1"/>
      <w:pgMar w:top="720" w:right="1008" w:bottom="720" w:left="1008" w:header="720" w:footer="479" w:gutter="0"/>
      <w:pgBorders w:offsetFrom="page">
        <w:top w:val="threeDEngrave" w:sz="24" w:space="24" w:color="auto"/>
        <w:left w:val="threeDEngrave" w:sz="24" w:space="24" w:color="auto"/>
        <w:bottom w:val="threeDEmboss" w:sz="24" w:space="24" w:color="auto"/>
        <w:right w:val="threeDEmboss" w:sz="2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826" w:rsidRDefault="00774826">
      <w:r>
        <w:separator/>
      </w:r>
    </w:p>
  </w:endnote>
  <w:endnote w:type="continuationSeparator" w:id="0">
    <w:p w:rsidR="00774826" w:rsidRDefault="00774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673300681"/>
      <w:docPartObj>
        <w:docPartGallery w:val="Page Numbers (Bottom of Page)"/>
        <w:docPartUnique/>
      </w:docPartObj>
    </w:sdtPr>
    <w:sdtContent>
      <w:sdt>
        <w:sdtPr>
          <w:rPr>
            <w:rFonts w:asciiTheme="minorHAnsi" w:hAnsiTheme="minorHAnsi"/>
            <w:sz w:val="16"/>
            <w:szCs w:val="16"/>
          </w:rPr>
          <w:id w:val="-1624462696"/>
          <w:docPartObj>
            <w:docPartGallery w:val="Page Numbers (Top of Page)"/>
            <w:docPartUnique/>
          </w:docPartObj>
        </w:sdtPr>
        <w:sdtContent>
          <w:p w:rsidR="00B304ED" w:rsidRPr="00B304ED" w:rsidRDefault="00B304ED">
            <w:pPr>
              <w:pStyle w:val="Footer"/>
              <w:jc w:val="right"/>
              <w:rPr>
                <w:rFonts w:asciiTheme="minorHAnsi" w:hAnsiTheme="minorHAnsi"/>
                <w:sz w:val="16"/>
                <w:szCs w:val="16"/>
              </w:rPr>
            </w:pPr>
            <w:r w:rsidRPr="00B304ED">
              <w:rPr>
                <w:rFonts w:asciiTheme="minorHAnsi" w:hAnsiTheme="minorHAnsi"/>
                <w:sz w:val="16"/>
                <w:szCs w:val="16"/>
              </w:rPr>
              <w:t xml:space="preserve">Page </w:t>
            </w:r>
            <w:r w:rsidR="00A900BC" w:rsidRPr="00B304ED">
              <w:rPr>
                <w:rFonts w:asciiTheme="minorHAnsi" w:hAnsiTheme="minorHAnsi"/>
                <w:bCs/>
                <w:sz w:val="16"/>
                <w:szCs w:val="16"/>
              </w:rPr>
              <w:fldChar w:fldCharType="begin"/>
            </w:r>
            <w:r w:rsidRPr="00B304ED">
              <w:rPr>
                <w:rFonts w:asciiTheme="minorHAnsi" w:hAnsiTheme="minorHAnsi"/>
                <w:bCs/>
                <w:sz w:val="16"/>
                <w:szCs w:val="16"/>
              </w:rPr>
              <w:instrText xml:space="preserve"> PAGE </w:instrText>
            </w:r>
            <w:r w:rsidR="00A900BC" w:rsidRPr="00B304ED">
              <w:rPr>
                <w:rFonts w:asciiTheme="minorHAnsi" w:hAnsiTheme="minorHAnsi"/>
                <w:bCs/>
                <w:sz w:val="16"/>
                <w:szCs w:val="16"/>
              </w:rPr>
              <w:fldChar w:fldCharType="separate"/>
            </w:r>
            <w:r w:rsidR="00EB2F91">
              <w:rPr>
                <w:rFonts w:asciiTheme="minorHAnsi" w:hAnsiTheme="minorHAnsi"/>
                <w:bCs/>
                <w:noProof/>
                <w:sz w:val="16"/>
                <w:szCs w:val="16"/>
              </w:rPr>
              <w:t>1</w:t>
            </w:r>
            <w:r w:rsidR="00A900BC" w:rsidRPr="00B304ED">
              <w:rPr>
                <w:rFonts w:asciiTheme="minorHAnsi" w:hAnsiTheme="minorHAnsi"/>
                <w:bCs/>
                <w:sz w:val="16"/>
                <w:szCs w:val="16"/>
              </w:rPr>
              <w:fldChar w:fldCharType="end"/>
            </w:r>
            <w:r w:rsidRPr="00B304ED">
              <w:rPr>
                <w:rFonts w:asciiTheme="minorHAnsi" w:hAnsiTheme="minorHAnsi"/>
                <w:sz w:val="16"/>
                <w:szCs w:val="16"/>
              </w:rPr>
              <w:t xml:space="preserve"> of </w:t>
            </w:r>
            <w:r w:rsidR="00A900BC" w:rsidRPr="00B304ED">
              <w:rPr>
                <w:rFonts w:asciiTheme="minorHAnsi" w:hAnsiTheme="minorHAnsi"/>
                <w:bCs/>
                <w:sz w:val="16"/>
                <w:szCs w:val="16"/>
              </w:rPr>
              <w:fldChar w:fldCharType="begin"/>
            </w:r>
            <w:r w:rsidRPr="00B304ED">
              <w:rPr>
                <w:rFonts w:asciiTheme="minorHAnsi" w:hAnsiTheme="minorHAnsi"/>
                <w:bCs/>
                <w:sz w:val="16"/>
                <w:szCs w:val="16"/>
              </w:rPr>
              <w:instrText xml:space="preserve"> NUMPAGES  </w:instrText>
            </w:r>
            <w:r w:rsidR="00A900BC" w:rsidRPr="00B304ED">
              <w:rPr>
                <w:rFonts w:asciiTheme="minorHAnsi" w:hAnsiTheme="minorHAnsi"/>
                <w:bCs/>
                <w:sz w:val="16"/>
                <w:szCs w:val="16"/>
              </w:rPr>
              <w:fldChar w:fldCharType="separate"/>
            </w:r>
            <w:r w:rsidR="00EB2F91">
              <w:rPr>
                <w:rFonts w:asciiTheme="minorHAnsi" w:hAnsiTheme="minorHAnsi"/>
                <w:bCs/>
                <w:noProof/>
                <w:sz w:val="16"/>
                <w:szCs w:val="16"/>
              </w:rPr>
              <w:t>3</w:t>
            </w:r>
            <w:r w:rsidR="00A900BC" w:rsidRPr="00B304ED">
              <w:rPr>
                <w:rFonts w:asciiTheme="minorHAnsi" w:hAnsiTheme="minorHAnsi"/>
                <w:bCs/>
                <w:sz w:val="16"/>
                <w:szCs w:val="16"/>
              </w:rPr>
              <w:fldChar w:fldCharType="end"/>
            </w:r>
          </w:p>
        </w:sdtContent>
      </w:sdt>
    </w:sdtContent>
  </w:sdt>
  <w:p w:rsidR="00B304ED" w:rsidRDefault="00B30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826" w:rsidRDefault="00774826">
      <w:r>
        <w:separator/>
      </w:r>
    </w:p>
  </w:footnote>
  <w:footnote w:type="continuationSeparator" w:id="0">
    <w:p w:rsidR="00774826" w:rsidRDefault="00774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BBD"/>
    <w:multiLevelType w:val="singleLevel"/>
    <w:tmpl w:val="E9D8B2E4"/>
    <w:lvl w:ilvl="0">
      <w:start w:val="1"/>
      <w:numFmt w:val="lowerLetter"/>
      <w:lvlText w:val="%1."/>
      <w:lvlJc w:val="left"/>
      <w:pPr>
        <w:tabs>
          <w:tab w:val="num" w:pos="600"/>
        </w:tabs>
        <w:ind w:left="600" w:hanging="360"/>
      </w:pPr>
      <w:rPr>
        <w:rFonts w:hint="default"/>
      </w:rPr>
    </w:lvl>
  </w:abstractNum>
  <w:abstractNum w:abstractNumId="1">
    <w:nsid w:val="0A493D05"/>
    <w:multiLevelType w:val="hybridMultilevel"/>
    <w:tmpl w:val="5C826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85581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45B11CC"/>
    <w:multiLevelType w:val="hybridMultilevel"/>
    <w:tmpl w:val="CA607922"/>
    <w:lvl w:ilvl="0" w:tplc="096E0864">
      <w:start w:val="1"/>
      <w:numFmt w:val="decimal"/>
      <w:lvlText w:val="%1."/>
      <w:lvlJc w:val="left"/>
      <w:pPr>
        <w:tabs>
          <w:tab w:val="num" w:pos="576"/>
        </w:tabs>
        <w:ind w:left="576" w:hanging="576"/>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F6EA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76C3B30"/>
    <w:multiLevelType w:val="multilevel"/>
    <w:tmpl w:val="5CF6C866"/>
    <w:lvl w:ilvl="0">
      <w:start w:val="1"/>
      <w:numFmt w:val="decimal"/>
      <w:lvlText w:val="%1."/>
      <w:lvlJc w:val="left"/>
      <w:pPr>
        <w:tabs>
          <w:tab w:val="num" w:pos="576"/>
        </w:tabs>
        <w:ind w:left="576" w:hanging="576"/>
      </w:pPr>
      <w:rPr>
        <w:rFonts w:ascii="Arial" w:hAnsi="Arial" w:hint="default"/>
        <w:b w:val="0"/>
        <w:i w:val="0"/>
        <w:sz w:val="20"/>
      </w:rPr>
    </w:lvl>
    <w:lvl w:ilvl="1">
      <w:start w:val="1"/>
      <w:numFmt w:val="decimal"/>
      <w:lvlText w:val="%2."/>
      <w:lvlJc w:val="left"/>
      <w:pPr>
        <w:tabs>
          <w:tab w:val="num" w:pos="1530"/>
        </w:tabs>
        <w:ind w:left="1530" w:hanging="360"/>
      </w:pPr>
      <w:rPr>
        <w:rFonts w:hint="default"/>
        <w:b w:val="0"/>
        <w:i w:val="0"/>
        <w:sz w:val="20"/>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
    <w:nsid w:val="18203276"/>
    <w:multiLevelType w:val="hybridMultilevel"/>
    <w:tmpl w:val="5CF6C866"/>
    <w:lvl w:ilvl="0" w:tplc="096E0864">
      <w:start w:val="1"/>
      <w:numFmt w:val="decimal"/>
      <w:lvlText w:val="%1."/>
      <w:lvlJc w:val="left"/>
      <w:pPr>
        <w:tabs>
          <w:tab w:val="num" w:pos="576"/>
        </w:tabs>
        <w:ind w:left="576" w:hanging="576"/>
      </w:pPr>
      <w:rPr>
        <w:rFonts w:ascii="Arial" w:hAnsi="Arial" w:hint="default"/>
        <w:b w:val="0"/>
        <w:i w:val="0"/>
        <w:sz w:val="20"/>
      </w:rPr>
    </w:lvl>
    <w:lvl w:ilvl="1" w:tplc="0409000F">
      <w:start w:val="1"/>
      <w:numFmt w:val="decimal"/>
      <w:lvlText w:val="%2."/>
      <w:lvlJc w:val="left"/>
      <w:pPr>
        <w:tabs>
          <w:tab w:val="num" w:pos="1530"/>
        </w:tabs>
        <w:ind w:left="1530" w:hanging="360"/>
      </w:pPr>
      <w:rPr>
        <w:rFonts w:hint="default"/>
        <w:b w:val="0"/>
        <w:i w:val="0"/>
        <w:sz w:val="20"/>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190220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F9F5A1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22C35C1"/>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295261A7"/>
    <w:multiLevelType w:val="singleLevel"/>
    <w:tmpl w:val="0409000F"/>
    <w:lvl w:ilvl="0">
      <w:start w:val="1"/>
      <w:numFmt w:val="decimal"/>
      <w:lvlText w:val="%1."/>
      <w:lvlJc w:val="left"/>
      <w:pPr>
        <w:tabs>
          <w:tab w:val="num" w:pos="360"/>
        </w:tabs>
        <w:ind w:left="360" w:hanging="360"/>
      </w:pPr>
    </w:lvl>
  </w:abstractNum>
  <w:abstractNum w:abstractNumId="11">
    <w:nsid w:val="2F9F2101"/>
    <w:multiLevelType w:val="hybridMultilevel"/>
    <w:tmpl w:val="D1E83DCA"/>
    <w:lvl w:ilvl="0" w:tplc="0EF089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AC6E9B"/>
    <w:multiLevelType w:val="hybridMultilevel"/>
    <w:tmpl w:val="5C826B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B1EB7"/>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7CF2EBB"/>
    <w:multiLevelType w:val="hybridMultilevel"/>
    <w:tmpl w:val="CF08021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1F4C33"/>
    <w:multiLevelType w:val="singleLevel"/>
    <w:tmpl w:val="E9D8B2E4"/>
    <w:lvl w:ilvl="0">
      <w:start w:val="5"/>
      <w:numFmt w:val="lowerLetter"/>
      <w:lvlText w:val="%1."/>
      <w:lvlJc w:val="left"/>
      <w:pPr>
        <w:tabs>
          <w:tab w:val="num" w:pos="600"/>
        </w:tabs>
        <w:ind w:left="600" w:hanging="360"/>
      </w:pPr>
      <w:rPr>
        <w:rFonts w:hint="default"/>
      </w:rPr>
    </w:lvl>
  </w:abstractNum>
  <w:abstractNum w:abstractNumId="16">
    <w:nsid w:val="3ED76D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68937D5"/>
    <w:multiLevelType w:val="hybridMultilevel"/>
    <w:tmpl w:val="5C826B86"/>
    <w:lvl w:ilvl="0" w:tplc="0EF089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D247EA"/>
    <w:multiLevelType w:val="singleLevel"/>
    <w:tmpl w:val="0409000F"/>
    <w:lvl w:ilvl="0">
      <w:start w:val="1"/>
      <w:numFmt w:val="decimal"/>
      <w:lvlText w:val="%1."/>
      <w:lvlJc w:val="left"/>
      <w:pPr>
        <w:tabs>
          <w:tab w:val="num" w:pos="360"/>
        </w:tabs>
        <w:ind w:left="360" w:hanging="360"/>
      </w:pPr>
    </w:lvl>
  </w:abstractNum>
  <w:abstractNum w:abstractNumId="19">
    <w:nsid w:val="52361FAF"/>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BE5B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60A14ED"/>
    <w:multiLevelType w:val="singleLevel"/>
    <w:tmpl w:val="0409000F"/>
    <w:lvl w:ilvl="0">
      <w:start w:val="7"/>
      <w:numFmt w:val="decimal"/>
      <w:lvlText w:val="%1."/>
      <w:lvlJc w:val="left"/>
      <w:pPr>
        <w:tabs>
          <w:tab w:val="num" w:pos="360"/>
        </w:tabs>
        <w:ind w:left="360" w:hanging="360"/>
      </w:pPr>
      <w:rPr>
        <w:rFonts w:hint="default"/>
      </w:rPr>
    </w:lvl>
  </w:abstractNum>
  <w:abstractNum w:abstractNumId="22">
    <w:nsid w:val="5BC9753C"/>
    <w:multiLevelType w:val="multilevel"/>
    <w:tmpl w:val="5C826B86"/>
    <w:lvl w:ilvl="0">
      <w:start w:val="1"/>
      <w:numFmt w:val="bullet"/>
      <w:lvlText w:val=""/>
      <w:lvlJc w:val="left"/>
      <w:pPr>
        <w:tabs>
          <w:tab w:val="num" w:pos="720"/>
        </w:tabs>
        <w:ind w:left="720" w:hanging="36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D8E5C12"/>
    <w:multiLevelType w:val="hybridMultilevel"/>
    <w:tmpl w:val="E2824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C61E6E"/>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5B52A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6B975FAD"/>
    <w:multiLevelType w:val="hybridMultilevel"/>
    <w:tmpl w:val="74BA8C86"/>
    <w:lvl w:ilvl="0" w:tplc="096E0864">
      <w:start w:val="1"/>
      <w:numFmt w:val="decimal"/>
      <w:lvlText w:val="%1."/>
      <w:lvlJc w:val="left"/>
      <w:pPr>
        <w:tabs>
          <w:tab w:val="num" w:pos="576"/>
        </w:tabs>
        <w:ind w:left="576" w:hanging="576"/>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495037"/>
    <w:multiLevelType w:val="hybridMultilevel"/>
    <w:tmpl w:val="41F6DAA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728E75DA"/>
    <w:multiLevelType w:val="singleLevel"/>
    <w:tmpl w:val="E9D8B2E4"/>
    <w:lvl w:ilvl="0">
      <w:start w:val="5"/>
      <w:numFmt w:val="lowerLetter"/>
      <w:lvlText w:val="%1."/>
      <w:lvlJc w:val="left"/>
      <w:pPr>
        <w:tabs>
          <w:tab w:val="num" w:pos="600"/>
        </w:tabs>
        <w:ind w:left="600" w:hanging="360"/>
      </w:pPr>
      <w:rPr>
        <w:rFonts w:hint="default"/>
      </w:rPr>
    </w:lvl>
  </w:abstractNum>
  <w:abstractNum w:abstractNumId="29">
    <w:nsid w:val="73CC21C4"/>
    <w:multiLevelType w:val="singleLevel"/>
    <w:tmpl w:val="0409000F"/>
    <w:lvl w:ilvl="0">
      <w:start w:val="8"/>
      <w:numFmt w:val="decimal"/>
      <w:lvlText w:val="%1."/>
      <w:lvlJc w:val="left"/>
      <w:pPr>
        <w:tabs>
          <w:tab w:val="num" w:pos="360"/>
        </w:tabs>
        <w:ind w:left="360" w:hanging="360"/>
      </w:pPr>
      <w:rPr>
        <w:rFonts w:hint="default"/>
      </w:rPr>
    </w:lvl>
  </w:abstractNum>
  <w:abstractNum w:abstractNumId="30">
    <w:nsid w:val="74025436"/>
    <w:multiLevelType w:val="singleLevel"/>
    <w:tmpl w:val="0409000F"/>
    <w:lvl w:ilvl="0">
      <w:start w:val="5"/>
      <w:numFmt w:val="decimal"/>
      <w:lvlText w:val="%1."/>
      <w:lvlJc w:val="left"/>
      <w:pPr>
        <w:tabs>
          <w:tab w:val="num" w:pos="360"/>
        </w:tabs>
        <w:ind w:left="360" w:hanging="360"/>
      </w:pPr>
      <w:rPr>
        <w:rFonts w:hint="default"/>
      </w:rPr>
    </w:lvl>
  </w:abstractNum>
  <w:abstractNum w:abstractNumId="31">
    <w:nsid w:val="7CAB709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0"/>
  </w:num>
  <w:num w:numId="3">
    <w:abstractNumId w:val="28"/>
  </w:num>
  <w:num w:numId="4">
    <w:abstractNumId w:val="15"/>
  </w:num>
  <w:num w:numId="5">
    <w:abstractNumId w:val="0"/>
  </w:num>
  <w:num w:numId="6">
    <w:abstractNumId w:val="24"/>
  </w:num>
  <w:num w:numId="7">
    <w:abstractNumId w:val="8"/>
  </w:num>
  <w:num w:numId="8">
    <w:abstractNumId w:val="19"/>
  </w:num>
  <w:num w:numId="9">
    <w:abstractNumId w:val="13"/>
  </w:num>
  <w:num w:numId="10">
    <w:abstractNumId w:val="18"/>
  </w:num>
  <w:num w:numId="11">
    <w:abstractNumId w:val="4"/>
  </w:num>
  <w:num w:numId="12">
    <w:abstractNumId w:val="30"/>
  </w:num>
  <w:num w:numId="13">
    <w:abstractNumId w:val="21"/>
  </w:num>
  <w:num w:numId="14">
    <w:abstractNumId w:val="29"/>
  </w:num>
  <w:num w:numId="15">
    <w:abstractNumId w:val="9"/>
  </w:num>
  <w:num w:numId="16">
    <w:abstractNumId w:val="25"/>
  </w:num>
  <w:num w:numId="17">
    <w:abstractNumId w:val="7"/>
  </w:num>
  <w:num w:numId="18">
    <w:abstractNumId w:val="31"/>
  </w:num>
  <w:num w:numId="19">
    <w:abstractNumId w:val="16"/>
  </w:num>
  <w:num w:numId="20">
    <w:abstractNumId w:val="20"/>
  </w:num>
  <w:num w:numId="21">
    <w:abstractNumId w:val="1"/>
  </w:num>
  <w:num w:numId="22">
    <w:abstractNumId w:val="12"/>
  </w:num>
  <w:num w:numId="23">
    <w:abstractNumId w:val="17"/>
  </w:num>
  <w:num w:numId="24">
    <w:abstractNumId w:val="11"/>
  </w:num>
  <w:num w:numId="25">
    <w:abstractNumId w:val="23"/>
  </w:num>
  <w:num w:numId="26">
    <w:abstractNumId w:val="27"/>
  </w:num>
  <w:num w:numId="27">
    <w:abstractNumId w:val="6"/>
  </w:num>
  <w:num w:numId="28">
    <w:abstractNumId w:val="3"/>
  </w:num>
  <w:num w:numId="29">
    <w:abstractNumId w:val="5"/>
  </w:num>
  <w:num w:numId="30">
    <w:abstractNumId w:val="26"/>
  </w:num>
  <w:num w:numId="31">
    <w:abstractNumId w:val="22"/>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6866" fillcolor="silver" stroke="f">
      <v:fill color="silver"/>
      <v:stroke weight="2.25pt" on="f"/>
      <o:colormru v:ext="edit" colors="#5f5f5f,#777,#c39,#ddd,#d3d3d3"/>
      <o:colormenu v:ext="edit" fillcolor="none" strokecolor="none"/>
    </o:shapedefaults>
  </w:hdrShapeDefaults>
  <w:footnotePr>
    <w:footnote w:id="-1"/>
    <w:footnote w:id="0"/>
  </w:footnotePr>
  <w:endnotePr>
    <w:endnote w:id="-1"/>
    <w:endnote w:id="0"/>
  </w:endnotePr>
  <w:compat/>
  <w:rsids>
    <w:rsidRoot w:val="0015664C"/>
    <w:rsid w:val="00006DAF"/>
    <w:rsid w:val="0001360D"/>
    <w:rsid w:val="00020235"/>
    <w:rsid w:val="00022284"/>
    <w:rsid w:val="00030082"/>
    <w:rsid w:val="0003092C"/>
    <w:rsid w:val="00041C25"/>
    <w:rsid w:val="00052CA4"/>
    <w:rsid w:val="0005551F"/>
    <w:rsid w:val="0006072E"/>
    <w:rsid w:val="000628CE"/>
    <w:rsid w:val="00066130"/>
    <w:rsid w:val="00066B32"/>
    <w:rsid w:val="00067B30"/>
    <w:rsid w:val="00070F2A"/>
    <w:rsid w:val="00076DF9"/>
    <w:rsid w:val="000808DB"/>
    <w:rsid w:val="00091E37"/>
    <w:rsid w:val="000A29C4"/>
    <w:rsid w:val="000B1403"/>
    <w:rsid w:val="000B2143"/>
    <w:rsid w:val="000B6128"/>
    <w:rsid w:val="000C75E5"/>
    <w:rsid w:val="000E6F98"/>
    <w:rsid w:val="000F2B48"/>
    <w:rsid w:val="0010719C"/>
    <w:rsid w:val="001076F3"/>
    <w:rsid w:val="00117B44"/>
    <w:rsid w:val="0012285A"/>
    <w:rsid w:val="0012687C"/>
    <w:rsid w:val="00127EEE"/>
    <w:rsid w:val="00140651"/>
    <w:rsid w:val="001419DB"/>
    <w:rsid w:val="001515A3"/>
    <w:rsid w:val="0015664C"/>
    <w:rsid w:val="0016495D"/>
    <w:rsid w:val="00177844"/>
    <w:rsid w:val="00182C60"/>
    <w:rsid w:val="001917F5"/>
    <w:rsid w:val="001932DA"/>
    <w:rsid w:val="001A030A"/>
    <w:rsid w:val="001B0E89"/>
    <w:rsid w:val="001B3712"/>
    <w:rsid w:val="001B4CB8"/>
    <w:rsid w:val="001C4773"/>
    <w:rsid w:val="001C4A24"/>
    <w:rsid w:val="001C56CB"/>
    <w:rsid w:val="00211B39"/>
    <w:rsid w:val="00214E9B"/>
    <w:rsid w:val="002204B4"/>
    <w:rsid w:val="0022249A"/>
    <w:rsid w:val="00253E9A"/>
    <w:rsid w:val="00264BA5"/>
    <w:rsid w:val="00267BC2"/>
    <w:rsid w:val="00272D8A"/>
    <w:rsid w:val="0027360A"/>
    <w:rsid w:val="0029271F"/>
    <w:rsid w:val="002A3C58"/>
    <w:rsid w:val="002A6295"/>
    <w:rsid w:val="002B5BB9"/>
    <w:rsid w:val="002B68D9"/>
    <w:rsid w:val="002C381B"/>
    <w:rsid w:val="002D081E"/>
    <w:rsid w:val="002E3A8E"/>
    <w:rsid w:val="0030114E"/>
    <w:rsid w:val="00311C67"/>
    <w:rsid w:val="00320E31"/>
    <w:rsid w:val="00336B7A"/>
    <w:rsid w:val="00347E87"/>
    <w:rsid w:val="0036220B"/>
    <w:rsid w:val="0037448B"/>
    <w:rsid w:val="00376202"/>
    <w:rsid w:val="003849DA"/>
    <w:rsid w:val="00393B8A"/>
    <w:rsid w:val="003A5E05"/>
    <w:rsid w:val="003B3823"/>
    <w:rsid w:val="003B3EDD"/>
    <w:rsid w:val="003B7844"/>
    <w:rsid w:val="003C6B84"/>
    <w:rsid w:val="003D149D"/>
    <w:rsid w:val="003D5040"/>
    <w:rsid w:val="003D528C"/>
    <w:rsid w:val="003D6E43"/>
    <w:rsid w:val="003F1156"/>
    <w:rsid w:val="003F1ACE"/>
    <w:rsid w:val="003F208E"/>
    <w:rsid w:val="003F59A5"/>
    <w:rsid w:val="00401E9C"/>
    <w:rsid w:val="004125A1"/>
    <w:rsid w:val="0042312E"/>
    <w:rsid w:val="004330F7"/>
    <w:rsid w:val="004405C8"/>
    <w:rsid w:val="004660A9"/>
    <w:rsid w:val="00471636"/>
    <w:rsid w:val="004763FA"/>
    <w:rsid w:val="00482427"/>
    <w:rsid w:val="00496238"/>
    <w:rsid w:val="004B23B4"/>
    <w:rsid w:val="004B4BDF"/>
    <w:rsid w:val="004C183D"/>
    <w:rsid w:val="004D597A"/>
    <w:rsid w:val="004E42E0"/>
    <w:rsid w:val="004E6418"/>
    <w:rsid w:val="004F01D2"/>
    <w:rsid w:val="004F302A"/>
    <w:rsid w:val="004F42F7"/>
    <w:rsid w:val="0050097D"/>
    <w:rsid w:val="00502B90"/>
    <w:rsid w:val="00506141"/>
    <w:rsid w:val="0051598A"/>
    <w:rsid w:val="005210AC"/>
    <w:rsid w:val="0052322A"/>
    <w:rsid w:val="005239EA"/>
    <w:rsid w:val="00526044"/>
    <w:rsid w:val="00526D39"/>
    <w:rsid w:val="005325F9"/>
    <w:rsid w:val="005416E4"/>
    <w:rsid w:val="00541861"/>
    <w:rsid w:val="005936AC"/>
    <w:rsid w:val="00594029"/>
    <w:rsid w:val="005A1297"/>
    <w:rsid w:val="005E3F00"/>
    <w:rsid w:val="005F418F"/>
    <w:rsid w:val="00602FD5"/>
    <w:rsid w:val="00614A76"/>
    <w:rsid w:val="00625481"/>
    <w:rsid w:val="00655559"/>
    <w:rsid w:val="00661D9B"/>
    <w:rsid w:val="00673CCD"/>
    <w:rsid w:val="00680EBE"/>
    <w:rsid w:val="006850AD"/>
    <w:rsid w:val="00697C48"/>
    <w:rsid w:val="006A193B"/>
    <w:rsid w:val="006A6CDD"/>
    <w:rsid w:val="006B0FD6"/>
    <w:rsid w:val="006C1039"/>
    <w:rsid w:val="006C3AB0"/>
    <w:rsid w:val="006E228C"/>
    <w:rsid w:val="006E7775"/>
    <w:rsid w:val="006F5BA1"/>
    <w:rsid w:val="007030ED"/>
    <w:rsid w:val="0070789C"/>
    <w:rsid w:val="00707E83"/>
    <w:rsid w:val="00715C23"/>
    <w:rsid w:val="00723D22"/>
    <w:rsid w:val="00744E49"/>
    <w:rsid w:val="007606A3"/>
    <w:rsid w:val="00764B8C"/>
    <w:rsid w:val="0076597F"/>
    <w:rsid w:val="00766392"/>
    <w:rsid w:val="00774826"/>
    <w:rsid w:val="007871D9"/>
    <w:rsid w:val="007931E9"/>
    <w:rsid w:val="007A3E84"/>
    <w:rsid w:val="007A496E"/>
    <w:rsid w:val="007B57C9"/>
    <w:rsid w:val="007D4A71"/>
    <w:rsid w:val="007E0187"/>
    <w:rsid w:val="007E1090"/>
    <w:rsid w:val="007F72CB"/>
    <w:rsid w:val="00801733"/>
    <w:rsid w:val="00801A29"/>
    <w:rsid w:val="00815B65"/>
    <w:rsid w:val="00830E85"/>
    <w:rsid w:val="00833CCE"/>
    <w:rsid w:val="00834778"/>
    <w:rsid w:val="00835D0A"/>
    <w:rsid w:val="008373C7"/>
    <w:rsid w:val="008577BB"/>
    <w:rsid w:val="00863955"/>
    <w:rsid w:val="00865093"/>
    <w:rsid w:val="008669B8"/>
    <w:rsid w:val="00870106"/>
    <w:rsid w:val="008765F7"/>
    <w:rsid w:val="008832BC"/>
    <w:rsid w:val="00885008"/>
    <w:rsid w:val="00896E3C"/>
    <w:rsid w:val="008A375D"/>
    <w:rsid w:val="008A5516"/>
    <w:rsid w:val="008B0314"/>
    <w:rsid w:val="008B3224"/>
    <w:rsid w:val="008C0C23"/>
    <w:rsid w:val="008C359C"/>
    <w:rsid w:val="008D07A1"/>
    <w:rsid w:val="008D305F"/>
    <w:rsid w:val="008D393C"/>
    <w:rsid w:val="008D7F7C"/>
    <w:rsid w:val="008E14FF"/>
    <w:rsid w:val="008E23B4"/>
    <w:rsid w:val="008F23BE"/>
    <w:rsid w:val="00912667"/>
    <w:rsid w:val="00913F80"/>
    <w:rsid w:val="009239C9"/>
    <w:rsid w:val="009323F4"/>
    <w:rsid w:val="00943855"/>
    <w:rsid w:val="00955CFD"/>
    <w:rsid w:val="00970C94"/>
    <w:rsid w:val="00974810"/>
    <w:rsid w:val="009810C7"/>
    <w:rsid w:val="009835A9"/>
    <w:rsid w:val="00986E53"/>
    <w:rsid w:val="009A3465"/>
    <w:rsid w:val="009B35F6"/>
    <w:rsid w:val="009B4DF9"/>
    <w:rsid w:val="009B5ACB"/>
    <w:rsid w:val="009C3873"/>
    <w:rsid w:val="009C437A"/>
    <w:rsid w:val="009E3D03"/>
    <w:rsid w:val="00A02F08"/>
    <w:rsid w:val="00A07BD5"/>
    <w:rsid w:val="00A417C2"/>
    <w:rsid w:val="00A451C7"/>
    <w:rsid w:val="00A462EB"/>
    <w:rsid w:val="00A61FE2"/>
    <w:rsid w:val="00A64466"/>
    <w:rsid w:val="00A71F3E"/>
    <w:rsid w:val="00A74329"/>
    <w:rsid w:val="00A900BC"/>
    <w:rsid w:val="00AB12BB"/>
    <w:rsid w:val="00AB14C9"/>
    <w:rsid w:val="00AB1ADA"/>
    <w:rsid w:val="00AB5F9D"/>
    <w:rsid w:val="00AC6FF0"/>
    <w:rsid w:val="00AC7EC9"/>
    <w:rsid w:val="00AD002F"/>
    <w:rsid w:val="00AD4143"/>
    <w:rsid w:val="00AE750C"/>
    <w:rsid w:val="00B07EC1"/>
    <w:rsid w:val="00B13205"/>
    <w:rsid w:val="00B304ED"/>
    <w:rsid w:val="00B36B11"/>
    <w:rsid w:val="00B50FDA"/>
    <w:rsid w:val="00B51E83"/>
    <w:rsid w:val="00B538D4"/>
    <w:rsid w:val="00B733AB"/>
    <w:rsid w:val="00B80C54"/>
    <w:rsid w:val="00B852FD"/>
    <w:rsid w:val="00B864F5"/>
    <w:rsid w:val="00B86FFE"/>
    <w:rsid w:val="00B93876"/>
    <w:rsid w:val="00B95252"/>
    <w:rsid w:val="00BA0E84"/>
    <w:rsid w:val="00BA1CA3"/>
    <w:rsid w:val="00BB3022"/>
    <w:rsid w:val="00BC13F3"/>
    <w:rsid w:val="00BC29E6"/>
    <w:rsid w:val="00BC3D43"/>
    <w:rsid w:val="00BD0506"/>
    <w:rsid w:val="00BD331E"/>
    <w:rsid w:val="00BD4E02"/>
    <w:rsid w:val="00BD513F"/>
    <w:rsid w:val="00BE5BA3"/>
    <w:rsid w:val="00BE76FB"/>
    <w:rsid w:val="00C22A84"/>
    <w:rsid w:val="00C3340A"/>
    <w:rsid w:val="00C33B01"/>
    <w:rsid w:val="00C47D13"/>
    <w:rsid w:val="00C501AE"/>
    <w:rsid w:val="00C53890"/>
    <w:rsid w:val="00C74717"/>
    <w:rsid w:val="00C76610"/>
    <w:rsid w:val="00C7678E"/>
    <w:rsid w:val="00C8175B"/>
    <w:rsid w:val="00C873A1"/>
    <w:rsid w:val="00C92C28"/>
    <w:rsid w:val="00CA7926"/>
    <w:rsid w:val="00CB1F8E"/>
    <w:rsid w:val="00CC3D59"/>
    <w:rsid w:val="00CC40B0"/>
    <w:rsid w:val="00CC656E"/>
    <w:rsid w:val="00CD4B30"/>
    <w:rsid w:val="00CD50F5"/>
    <w:rsid w:val="00CD66F8"/>
    <w:rsid w:val="00CD6842"/>
    <w:rsid w:val="00CE7BFA"/>
    <w:rsid w:val="00CE7F75"/>
    <w:rsid w:val="00D0269E"/>
    <w:rsid w:val="00D12353"/>
    <w:rsid w:val="00D146D3"/>
    <w:rsid w:val="00D248CE"/>
    <w:rsid w:val="00D25205"/>
    <w:rsid w:val="00D36BA0"/>
    <w:rsid w:val="00D46153"/>
    <w:rsid w:val="00D54281"/>
    <w:rsid w:val="00D67FA4"/>
    <w:rsid w:val="00D70AE7"/>
    <w:rsid w:val="00D85FED"/>
    <w:rsid w:val="00D96522"/>
    <w:rsid w:val="00D96ED2"/>
    <w:rsid w:val="00DA071D"/>
    <w:rsid w:val="00DA0CBF"/>
    <w:rsid w:val="00DA75CB"/>
    <w:rsid w:val="00DA7A85"/>
    <w:rsid w:val="00DB3A67"/>
    <w:rsid w:val="00DB7092"/>
    <w:rsid w:val="00DC1841"/>
    <w:rsid w:val="00DD0338"/>
    <w:rsid w:val="00DD0DC2"/>
    <w:rsid w:val="00DD7FE8"/>
    <w:rsid w:val="00DF1049"/>
    <w:rsid w:val="00E044B7"/>
    <w:rsid w:val="00E04B55"/>
    <w:rsid w:val="00E22438"/>
    <w:rsid w:val="00E234D2"/>
    <w:rsid w:val="00E3449F"/>
    <w:rsid w:val="00E413B5"/>
    <w:rsid w:val="00E43C9F"/>
    <w:rsid w:val="00E55B00"/>
    <w:rsid w:val="00E716A0"/>
    <w:rsid w:val="00E74D91"/>
    <w:rsid w:val="00E831C3"/>
    <w:rsid w:val="00E96896"/>
    <w:rsid w:val="00EA444A"/>
    <w:rsid w:val="00EA445F"/>
    <w:rsid w:val="00EA4896"/>
    <w:rsid w:val="00EA6134"/>
    <w:rsid w:val="00EB2F91"/>
    <w:rsid w:val="00EB3218"/>
    <w:rsid w:val="00ED5F06"/>
    <w:rsid w:val="00EE5A01"/>
    <w:rsid w:val="00EE6334"/>
    <w:rsid w:val="00EF0949"/>
    <w:rsid w:val="00EF68FB"/>
    <w:rsid w:val="00F009FD"/>
    <w:rsid w:val="00F01480"/>
    <w:rsid w:val="00F10204"/>
    <w:rsid w:val="00F11DDC"/>
    <w:rsid w:val="00F13959"/>
    <w:rsid w:val="00F32F05"/>
    <w:rsid w:val="00F47477"/>
    <w:rsid w:val="00F51213"/>
    <w:rsid w:val="00F621A3"/>
    <w:rsid w:val="00F71BBA"/>
    <w:rsid w:val="00FA2285"/>
    <w:rsid w:val="00FB3FB1"/>
    <w:rsid w:val="00FE2DF8"/>
    <w:rsid w:val="00FE3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6866" fillcolor="silver" stroke="f">
      <v:fill color="silver"/>
      <v:stroke weight="2.25pt" on="f"/>
      <o:colormru v:ext="edit" colors="#5f5f5f,#777,#c39,#ddd,#d3d3d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3FA"/>
  </w:style>
  <w:style w:type="paragraph" w:styleId="Heading1">
    <w:name w:val="heading 1"/>
    <w:basedOn w:val="Normal"/>
    <w:next w:val="Normal"/>
    <w:qFormat/>
    <w:rsid w:val="004763FA"/>
    <w:pPr>
      <w:keepNext/>
      <w:outlineLvl w:val="0"/>
    </w:pPr>
    <w:rPr>
      <w:rFonts w:ascii="Arial" w:hAnsi="Arial"/>
      <w:b/>
      <w:sz w:val="28"/>
    </w:rPr>
  </w:style>
  <w:style w:type="paragraph" w:styleId="Heading2">
    <w:name w:val="heading 2"/>
    <w:basedOn w:val="Normal"/>
    <w:next w:val="Normal"/>
    <w:qFormat/>
    <w:rsid w:val="004763FA"/>
    <w:pPr>
      <w:keepNext/>
      <w:outlineLvl w:val="1"/>
    </w:pPr>
    <w:rPr>
      <w:rFonts w:ascii="Arial" w:hAnsi="Arial"/>
      <w:sz w:val="32"/>
    </w:rPr>
  </w:style>
  <w:style w:type="paragraph" w:styleId="Heading3">
    <w:name w:val="heading 3"/>
    <w:basedOn w:val="Normal"/>
    <w:next w:val="Normal"/>
    <w:qFormat/>
    <w:rsid w:val="004763FA"/>
    <w:pPr>
      <w:keepNext/>
      <w:outlineLvl w:val="2"/>
    </w:pPr>
    <w:rPr>
      <w:rFonts w:ascii="Arial" w:hAnsi="Arial"/>
      <w:b/>
      <w:sz w:val="40"/>
    </w:rPr>
  </w:style>
  <w:style w:type="paragraph" w:styleId="Heading4">
    <w:name w:val="heading 4"/>
    <w:basedOn w:val="Normal"/>
    <w:next w:val="Normal"/>
    <w:qFormat/>
    <w:rsid w:val="004763FA"/>
    <w:pPr>
      <w:keepNext/>
      <w:outlineLvl w:val="3"/>
    </w:pPr>
    <w:rPr>
      <w:rFonts w:ascii="Arial" w:hAnsi="Arial"/>
      <w:b/>
    </w:rPr>
  </w:style>
  <w:style w:type="paragraph" w:styleId="Heading5">
    <w:name w:val="heading 5"/>
    <w:basedOn w:val="Normal"/>
    <w:next w:val="Normal"/>
    <w:link w:val="Heading5Char"/>
    <w:qFormat/>
    <w:rsid w:val="004763FA"/>
    <w:pPr>
      <w:keepNext/>
      <w:outlineLvl w:val="4"/>
    </w:pPr>
    <w:rPr>
      <w:rFonts w:ascii="Arial" w:hAnsi="Arial"/>
      <w:sz w:val="28"/>
    </w:rPr>
  </w:style>
  <w:style w:type="paragraph" w:styleId="Heading6">
    <w:name w:val="heading 6"/>
    <w:basedOn w:val="Normal"/>
    <w:next w:val="Normal"/>
    <w:qFormat/>
    <w:rsid w:val="004763FA"/>
    <w:pPr>
      <w:keepNext/>
      <w:jc w:val="center"/>
      <w:outlineLvl w:val="5"/>
    </w:pPr>
    <w:rPr>
      <w:rFonts w:ascii="Arial" w:hAnsi="Arial"/>
      <w:sz w:val="24"/>
    </w:rPr>
  </w:style>
  <w:style w:type="paragraph" w:styleId="Heading7">
    <w:name w:val="heading 7"/>
    <w:basedOn w:val="Normal"/>
    <w:next w:val="Normal"/>
    <w:qFormat/>
    <w:rsid w:val="004763FA"/>
    <w:pPr>
      <w:keepNext/>
      <w:jc w:val="center"/>
      <w:outlineLvl w:val="6"/>
    </w:pPr>
    <w:rPr>
      <w:rFonts w:ascii="Arial" w:hAnsi="Arial"/>
      <w:b/>
      <w:color w:val="FFFFFF"/>
      <w:sz w:val="24"/>
    </w:rPr>
  </w:style>
  <w:style w:type="paragraph" w:styleId="Heading8">
    <w:name w:val="heading 8"/>
    <w:basedOn w:val="Normal"/>
    <w:next w:val="Normal"/>
    <w:qFormat/>
    <w:rsid w:val="004763FA"/>
    <w:pPr>
      <w:keepNext/>
      <w:outlineLvl w:val="7"/>
    </w:pPr>
    <w:rPr>
      <w:rFonts w:ascii="Arial" w:hAnsi="Arial"/>
      <w:b/>
      <w:sz w:val="24"/>
    </w:rPr>
  </w:style>
  <w:style w:type="paragraph" w:styleId="Heading9">
    <w:name w:val="heading 9"/>
    <w:basedOn w:val="Normal"/>
    <w:next w:val="Normal"/>
    <w:qFormat/>
    <w:rsid w:val="004763FA"/>
    <w:pPr>
      <w:keepNext/>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763FA"/>
    <w:rPr>
      <w:rFonts w:ascii="Arial" w:hAnsi="Arial"/>
      <w:sz w:val="32"/>
    </w:rPr>
  </w:style>
  <w:style w:type="paragraph" w:styleId="BodyText">
    <w:name w:val="Body Text"/>
    <w:basedOn w:val="Normal"/>
    <w:rsid w:val="004763FA"/>
    <w:rPr>
      <w:rFonts w:ascii="Arial" w:hAnsi="Arial"/>
      <w:i/>
    </w:rPr>
  </w:style>
  <w:style w:type="paragraph" w:styleId="BodyText2">
    <w:name w:val="Body Text 2"/>
    <w:basedOn w:val="Normal"/>
    <w:rsid w:val="004763FA"/>
    <w:rPr>
      <w:rFonts w:ascii="Arial" w:hAnsi="Arial"/>
      <w:i/>
      <w:sz w:val="16"/>
    </w:rPr>
  </w:style>
  <w:style w:type="paragraph" w:styleId="BodyText3">
    <w:name w:val="Body Text 3"/>
    <w:basedOn w:val="Normal"/>
    <w:rsid w:val="004763FA"/>
    <w:rPr>
      <w:rFonts w:ascii="Arial" w:hAnsi="Arial"/>
      <w:b/>
      <w:i/>
    </w:rPr>
  </w:style>
  <w:style w:type="paragraph" w:styleId="BodyTextIndent">
    <w:name w:val="Body Text Indent"/>
    <w:basedOn w:val="Normal"/>
    <w:rsid w:val="004763FA"/>
    <w:pPr>
      <w:ind w:left="-360"/>
      <w:jc w:val="both"/>
    </w:pPr>
    <w:rPr>
      <w:rFonts w:ascii="Arial" w:hAnsi="Arial"/>
      <w:sz w:val="18"/>
    </w:rPr>
  </w:style>
  <w:style w:type="paragraph" w:styleId="BodyTextIndent2">
    <w:name w:val="Body Text Indent 2"/>
    <w:basedOn w:val="Normal"/>
    <w:rsid w:val="004763FA"/>
    <w:pPr>
      <w:ind w:left="90"/>
    </w:pPr>
    <w:rPr>
      <w:rFonts w:ascii="Arial" w:hAnsi="Arial"/>
      <w:bCs/>
      <w:i/>
      <w:sz w:val="28"/>
    </w:rPr>
  </w:style>
  <w:style w:type="paragraph" w:styleId="BodyTextIndent3">
    <w:name w:val="Body Text Indent 3"/>
    <w:basedOn w:val="Normal"/>
    <w:rsid w:val="004763FA"/>
    <w:pPr>
      <w:spacing w:line="480" w:lineRule="auto"/>
      <w:ind w:left="86"/>
    </w:pPr>
    <w:rPr>
      <w:rFonts w:ascii="Arial" w:hAnsi="Arial"/>
      <w:i/>
      <w:sz w:val="28"/>
    </w:rPr>
  </w:style>
  <w:style w:type="paragraph" w:styleId="BalloonText">
    <w:name w:val="Balloon Text"/>
    <w:basedOn w:val="Normal"/>
    <w:semiHidden/>
    <w:rsid w:val="006B0FD6"/>
    <w:rPr>
      <w:rFonts w:ascii="Tahoma" w:hAnsi="Tahoma" w:cs="Tahoma"/>
      <w:sz w:val="16"/>
      <w:szCs w:val="16"/>
    </w:rPr>
  </w:style>
  <w:style w:type="table" w:styleId="TableGrid">
    <w:name w:val="Table Grid"/>
    <w:basedOn w:val="TableNormal"/>
    <w:uiPriority w:val="39"/>
    <w:rsid w:val="00220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041C25"/>
    <w:pPr>
      <w:shd w:val="clear" w:color="auto" w:fill="000080"/>
    </w:pPr>
    <w:rPr>
      <w:rFonts w:ascii="Tahoma" w:hAnsi="Tahoma" w:cs="Tahoma"/>
    </w:rPr>
  </w:style>
  <w:style w:type="paragraph" w:styleId="Header">
    <w:name w:val="header"/>
    <w:basedOn w:val="Normal"/>
    <w:rsid w:val="002E3A8E"/>
    <w:pPr>
      <w:tabs>
        <w:tab w:val="center" w:pos="4320"/>
        <w:tab w:val="right" w:pos="8640"/>
      </w:tabs>
    </w:pPr>
  </w:style>
  <w:style w:type="paragraph" w:styleId="Footer">
    <w:name w:val="footer"/>
    <w:basedOn w:val="Normal"/>
    <w:link w:val="FooterChar"/>
    <w:uiPriority w:val="99"/>
    <w:rsid w:val="002E3A8E"/>
    <w:pPr>
      <w:tabs>
        <w:tab w:val="center" w:pos="4320"/>
        <w:tab w:val="right" w:pos="8640"/>
      </w:tabs>
    </w:pPr>
  </w:style>
  <w:style w:type="character" w:styleId="PageNumber">
    <w:name w:val="page number"/>
    <w:basedOn w:val="DefaultParagraphFont"/>
    <w:rsid w:val="002E3A8E"/>
  </w:style>
  <w:style w:type="character" w:customStyle="1" w:styleId="Heading5Char">
    <w:name w:val="Heading 5 Char"/>
    <w:basedOn w:val="DefaultParagraphFont"/>
    <w:link w:val="Heading5"/>
    <w:rsid w:val="00D36BA0"/>
    <w:rPr>
      <w:rFonts w:ascii="Arial" w:hAnsi="Arial"/>
      <w:sz w:val="28"/>
    </w:rPr>
  </w:style>
  <w:style w:type="character" w:customStyle="1" w:styleId="FooterChar">
    <w:name w:val="Footer Char"/>
    <w:basedOn w:val="DefaultParagraphFont"/>
    <w:link w:val="Footer"/>
    <w:uiPriority w:val="99"/>
    <w:rsid w:val="00B304ED"/>
  </w:style>
  <w:style w:type="paragraph" w:styleId="ListParagraph">
    <w:name w:val="List Paragraph"/>
    <w:basedOn w:val="Normal"/>
    <w:uiPriority w:val="34"/>
    <w:qFormat/>
    <w:rsid w:val="000A29C4"/>
    <w:pPr>
      <w:ind w:left="720"/>
      <w:contextualSpacing/>
    </w:pPr>
    <w:rPr>
      <w:sz w:val="24"/>
      <w:szCs w:val="24"/>
    </w:rPr>
  </w:style>
  <w:style w:type="character" w:styleId="Hyperlink">
    <w:name w:val="Hyperlink"/>
    <w:basedOn w:val="DefaultParagraphFont"/>
    <w:rsid w:val="00C22A84"/>
    <w:rPr>
      <w:color w:val="0563C1" w:themeColor="hyperlink"/>
      <w:u w:val="single"/>
    </w:rPr>
  </w:style>
  <w:style w:type="character" w:styleId="CommentReference">
    <w:name w:val="annotation reference"/>
    <w:basedOn w:val="DefaultParagraphFont"/>
    <w:rsid w:val="00CC40B0"/>
    <w:rPr>
      <w:sz w:val="16"/>
      <w:szCs w:val="16"/>
    </w:rPr>
  </w:style>
  <w:style w:type="paragraph" w:styleId="CommentText">
    <w:name w:val="annotation text"/>
    <w:basedOn w:val="Normal"/>
    <w:link w:val="CommentTextChar"/>
    <w:rsid w:val="00CC40B0"/>
  </w:style>
  <w:style w:type="character" w:customStyle="1" w:styleId="CommentTextChar">
    <w:name w:val="Comment Text Char"/>
    <w:basedOn w:val="DefaultParagraphFont"/>
    <w:link w:val="CommentText"/>
    <w:rsid w:val="00CC40B0"/>
  </w:style>
  <w:style w:type="paragraph" w:styleId="CommentSubject">
    <w:name w:val="annotation subject"/>
    <w:basedOn w:val="CommentText"/>
    <w:next w:val="CommentText"/>
    <w:link w:val="CommentSubjectChar"/>
    <w:rsid w:val="00CC40B0"/>
    <w:rPr>
      <w:b/>
      <w:bCs/>
    </w:rPr>
  </w:style>
  <w:style w:type="character" w:customStyle="1" w:styleId="CommentSubjectChar">
    <w:name w:val="Comment Subject Char"/>
    <w:basedOn w:val="CommentTextChar"/>
    <w:link w:val="CommentSubject"/>
    <w:rsid w:val="00CC40B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onomashe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B8031-1FB0-419D-B76E-139AC645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Santa Barbara</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Dewey</dc:creator>
  <cp:keywords/>
  <dc:description/>
  <cp:lastModifiedBy>mfurlong</cp:lastModifiedBy>
  <cp:revision>38</cp:revision>
  <cp:lastPrinted>2012-09-13T16:58:00Z</cp:lastPrinted>
  <dcterms:created xsi:type="dcterms:W3CDTF">2014-03-03T23:09:00Z</dcterms:created>
  <dcterms:modified xsi:type="dcterms:W3CDTF">2016-01-08T22:38:00Z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929161728</vt:i4>
  </property>
  <property fmtid="{D5CDD505-2E9C-101B-9397-08002B2CF9AE}" pid="3" name="_NewReviewCycle">
    <vt:lpwstr/>
  </property>
  <property fmtid="{D5CDD505-2E9C-101B-9397-08002B2CF9AE}" pid="4" name="_EmailSubject">
    <vt:lpwstr/>
  </property>
  <property fmtid="{D5CDD505-2E9C-101B-9397-08002B2CF9AE}" pid="5" name="_AuthorEmail">
    <vt:lpwstr>Maureen.Furlong@sonoma-county.org</vt:lpwstr>
  </property>
  <property fmtid="{D5CDD505-2E9C-101B-9397-08002B2CF9AE}" pid="6" name="_AuthorEmailDisplayName">
    <vt:lpwstr>Maureen Furlong</vt:lpwstr>
  </property>
  <property fmtid="{D5CDD505-2E9C-101B-9397-08002B2CF9AE}" pid="7" name="_PreviousAdHocReviewCycleID">
    <vt:i4>-1924995314</vt:i4>
  </property>
</Properties>
</file>